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B5762" w:rsidRDefault="006B5762" w:rsidP="006B5762">
      <w:pPr>
        <w:spacing w:after="0"/>
        <w:jc w:val="both"/>
        <w:rPr>
          <w:rFonts w:ascii="Garamond" w:hAnsi="Garamond"/>
          <w:b/>
          <w:i/>
          <w:sz w:val="32"/>
          <w:szCs w:val="32"/>
          <w:lang w:val="ru-RU"/>
        </w:rPr>
      </w:pPr>
      <w:r w:rsidRPr="006B5762">
        <w:rPr>
          <w:rFonts w:ascii="Garamond" w:hAnsi="Garamond"/>
          <w:b/>
          <w:i/>
          <w:sz w:val="32"/>
          <w:szCs w:val="32"/>
          <w:lang w:val="ru-RU"/>
        </w:rPr>
        <w:t>СИСТЕМА ПОТРЕБЛЕНИЯ И ЕЕ ПОКАЗАТЕЛИ. ИНДЕКС СТОИМОСТИ ЖИЗНИ.</w:t>
      </w:r>
    </w:p>
    <w:p w:rsidR="006B5762" w:rsidRPr="006B5762" w:rsidRDefault="006B5762" w:rsidP="006B5762">
      <w:pPr>
        <w:spacing w:after="0"/>
        <w:jc w:val="both"/>
        <w:rPr>
          <w:rFonts w:ascii="Garamond" w:hAnsi="Garamond"/>
          <w:b/>
          <w:i/>
          <w:sz w:val="24"/>
          <w:szCs w:val="24"/>
          <w:lang w:val="ru-RU"/>
        </w:rPr>
      </w:pPr>
    </w:p>
    <w:p w:rsidR="006B5762" w:rsidRPr="006B5762" w:rsidRDefault="006B5762" w:rsidP="006B5762">
      <w:pPr>
        <w:spacing w:after="0"/>
        <w:jc w:val="both"/>
        <w:rPr>
          <w:rFonts w:ascii="Garamond" w:hAnsi="Garamond"/>
          <w:b/>
          <w:sz w:val="24"/>
          <w:szCs w:val="24"/>
          <w:u w:val="single"/>
          <w:lang w:val="ru-RU"/>
        </w:rPr>
      </w:pPr>
      <w:r w:rsidRPr="006B5762">
        <w:rPr>
          <w:rFonts w:ascii="Garamond" w:hAnsi="Garamond"/>
          <w:b/>
          <w:sz w:val="24"/>
          <w:szCs w:val="24"/>
          <w:u w:val="single"/>
          <w:lang w:val="ru-RU"/>
        </w:rPr>
        <w:t>ОБЩАЯ ХАРАКТЕРИСТИКА.</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Сложность и многогранность категории потребления населения находит свое выражение в весьма разнообразной информации, характеризующей потребление в различных аспектах, начиная с системы национального счетоводства (или баланса народного хозяйства), баланса ресурсов и использования сельскохозяйственных продуктов, статистики розничного товарооборота и объема реализованных населению услуг и заканчивая статистикой бюджетов домашних хозяйств и обследованиями бюджета времени.</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На макроуровне в СНГ для характеристики использования валового располагаемого дохода на цели потребления используется агрегированный показатель</w:t>
      </w:r>
      <w:r w:rsidRPr="006B5762">
        <w:rPr>
          <w:rStyle w:val="apple-converted-space"/>
          <w:b/>
          <w:bCs/>
          <w:color w:val="000000"/>
        </w:rPr>
        <w:t> </w:t>
      </w:r>
      <w:r w:rsidRPr="006B5762">
        <w:rPr>
          <w:b/>
          <w:bCs/>
          <w:color w:val="000000"/>
          <w:lang w:val="ru-RU"/>
        </w:rPr>
        <w:t>«фактическое конечное потребление домашних хозяйств»,</w:t>
      </w:r>
      <w:r w:rsidRPr="006B5762">
        <w:rPr>
          <w:rStyle w:val="apple-converted-space"/>
          <w:color w:val="000000"/>
        </w:rPr>
        <w:t> </w:t>
      </w:r>
      <w:r w:rsidRPr="006B5762">
        <w:rPr>
          <w:color w:val="000000"/>
          <w:lang w:val="ru-RU"/>
        </w:rPr>
        <w:t>который складывается из стоимости всех товаров и услуг, приобретенных домашними хозяйствами — резидентами для индивидуального потребления, независимо от источника финансирования и стоимости коллективных услуг, предоставленных учреждениями государственного управления обществу в целом. Для домашних хозяйств оно включает их расходы на покупку потребительских товаров и услуг и стоимость индивидуальных товаров и услуг, бесплатно полученных домашними хозяйствами от органов государственного управления и некоммерческих организаций, обслуживающих домашние хозяйства, в качестве социальных трансфертов в натуральной форме.</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Изучение сферы потребления основывается прежде всего на анализе личного потребления, т.е. денежных расходов населения на приобретение товаров и услуг, — затрат населения на покупку продуктов питания, одежды, обуви, тканей, предметов культурно-бытового назначения, топлива, электроэнергии; на оплату услуг общественного транспорта, жилищно-коммунального хозяйства, бытовой сферы и т.д.</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В то же время характеристика потребления была бы неполной, если бы не учитывались социальные трансферты в натуральной форме, получаемые населением для личного потребления бесплатно от бюджетных организаций здравоохранения, социального обеспечения, образования, культуры и искусства, а также от некоммерческих организаций. Это бесплатная медицинская помощь и бесплатное общее и профессиональное образование, помощь в натуральной форме многодетным и неполноценным семьям, инвалидам и другим слабозащищенным группам населения (бесплатные или с частичной оплатой лекарства; бесплатные школьные завтраки, предметы одежды и обуви; бесплатный проезд на общественном транспорте; льготы по оплате жилищно-коммунальных и других услуг и т.д.).</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Для отдельных групп населения такие социальные трансферты в натуральной форме могут быть основными источниками, обеспечивающими определенный уровень потребления.</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Интегральный показатель фактического конечного потребления домашних хозяйств дает представление на макроуровне об общем объеме потребления, которое является важнейшей характеристикой уровня жизни населения, а составляющие этого показателя — об источниках получения материальных благ и услуг.</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Следует отметить, что показатель фактического конечного потребления домашних хозяйств СНС имеет много общего с показателем общего объема потребления населением материальных благ и услуг, который до недавнего времени рассчитывался в балансе народного хозяйства и применялся для интегральной оценки уровня жизни населения.</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 xml:space="preserve">Для оценки динамики показателей фактического конечного потребления домашних хозяйств за определенный период может оказаться недостаточным его исчисление в текущих </w:t>
      </w:r>
      <w:r w:rsidRPr="006B5762">
        <w:rPr>
          <w:color w:val="000000"/>
          <w:lang w:val="ru-RU"/>
        </w:rPr>
        <w:lastRenderedPageBreak/>
        <w:t>ценах. Например, в условиях инфляции временное сравнение объемов фактического конечного потребления производится в сопоставимых ценах, для чего расходы населения корректируются на соответствующие индексы потребительских цен, а указанные выше натуральные социальные трансферты, предоставляемые на бесплатной основе, пересчитываются с учетом соответствующих отраслевых дифляторов.</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Однако изучение сферы потребления не ограничивается приведенным выше макропоказателем фактического конечного потребления домашних хозяйств.</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На объем и структуру потребления оказывает влияние большое число факторов. С одной стороны, это масштабы и темпы производства, появление новых товаров и услуг. С другой стороны, — механизм распределения произведенных благ и услуг, динамика стоимости жизни, появление новых потребностей, материальные возможности удовлетворения потребностей в отдельных социально-демографических группах. Поэтому статистическое наблюдение должно выявлять не только общие черты, но и новые тенденции в процессе личного потребления, особенности потребления в различных группах.</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Показатели личного потребления в социально-экономической статистике разрабатываются в стоимостном и натуральном выражении по группам предметов потребления с выделением источников получения благ и услуг.</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К числу стоимостных показателей личного потребления при статистическом наблюдении относят</w:t>
      </w:r>
      <w:r w:rsidRPr="006B5762">
        <w:rPr>
          <w:rStyle w:val="apple-converted-space"/>
          <w:b/>
          <w:bCs/>
          <w:color w:val="000000"/>
        </w:rPr>
        <w:t> </w:t>
      </w:r>
      <w:r w:rsidRPr="006B5762">
        <w:rPr>
          <w:b/>
          <w:bCs/>
          <w:color w:val="000000"/>
          <w:lang w:val="ru-RU"/>
        </w:rPr>
        <w:t>потребительские расходы населения,</w:t>
      </w:r>
      <w:r w:rsidRPr="006B5762">
        <w:rPr>
          <w:rStyle w:val="apple-converted-space"/>
          <w:color w:val="000000"/>
        </w:rPr>
        <w:t> </w:t>
      </w:r>
      <w:r w:rsidRPr="006B5762">
        <w:rPr>
          <w:color w:val="000000"/>
          <w:lang w:val="ru-RU"/>
        </w:rPr>
        <w:t>а именно: их уровень, структура и динамика. Общая сумма и динамика потребительских расходов в текущих и сопоставимых ценах, их доля в денежных и совокупных доходах населения (домашних хозяйств, семей) характеризуют, с одной стороны, покупательские возможности населения, с другой стороны, — возможности потребительского рынка в части удовлетворения платежеспособного спроса. В связи с этим стоимостные показатели личного потребления изучаются в их взаимосвязи с доходами и потребительскими ценами в разрезе отдельных социально-демографических групп населения, типов семей (домашних хозяйств) и т.д.</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При анализе показателей личного потребления в разрезе территорий учитывается влияние на структуру потребления природно-климатических факторов, национальных особенностей и культурных традиций. Типичным, например, является раздельное изучение потребления городского и сельского населения, населения больших и малых городов, проживающих в районах Крайнего Севера, в городах-столицах и т.д.</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Уровень общих потребительских расходов, а также затраты по отдельным группам товаров и услуг исчисляются, как правило, в среднем на душу населения, на одно или сто домашних хозяйств.</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Структура личного потребления характеризуется направлениями затрат домашних хозяйств, при этом расходы четко разграничиваются на приобретение материальных благ, с одной стороны, и услуг — с другой. При анализе потребления материальных благ последние разделяются на две большие группы: продовольственные и непродовольственные товары, а продовольственные — на продукты питания и алкогольные напитки.</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С позиции уровня жизни населения приоритетным являются направления анализа в части затрат на удовлетворение первоочередных потребностей населения, к которым относятся питание, одежда, обувь, жилище.</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Расходы семейного бюджета на питание являются социальным индикатором материального положения населения, потому что от их величины во многом зависит формирование структуры остальной части семейного бюджета, в том числе тех его статей, которые характеризуют более высокую ступень уровня жизни.</w:t>
      </w:r>
    </w:p>
    <w:p w:rsidR="006D7FA9" w:rsidRPr="006B5762" w:rsidRDefault="006D7FA9" w:rsidP="006B5762">
      <w:pPr>
        <w:pStyle w:val="normal8"/>
        <w:shd w:val="clear" w:color="auto" w:fill="FFFFFF"/>
        <w:spacing w:before="0" w:beforeAutospacing="0" w:after="0" w:afterAutospacing="0"/>
        <w:ind w:firstLine="284"/>
        <w:jc w:val="both"/>
        <w:rPr>
          <w:color w:val="000000"/>
          <w:lang w:val="ru-RU"/>
        </w:rPr>
      </w:pPr>
      <w:r w:rsidRPr="006B5762">
        <w:rPr>
          <w:color w:val="000000"/>
          <w:lang w:val="ru-RU"/>
        </w:rPr>
        <w:t xml:space="preserve">Анализ структуры потребительских расходов не ограничивается среднестатистическими показателями. Одной из важных задач изучения является установление различий в уровне и структуре потребления в домашних хозяйствах (семьях) с высокими и низкими </w:t>
      </w:r>
      <w:r w:rsidRPr="006B5762">
        <w:rPr>
          <w:color w:val="000000"/>
          <w:lang w:val="ru-RU"/>
        </w:rPr>
        <w:lastRenderedPageBreak/>
        <w:t>среднедушевыми доходами и особенно в крайних по уровню материальной обеспеченности группах населения (домашних хозяйствах). В этих целях полученные на основе обследования бюджетов домашних хозяйств данные ранжируются по признаку среднедушевого (денежного, совокупного) дохода, устанавливаются соответствующие размеры потребительских расходов и особенности их структуры. Неравенство в потреблении оценивается аналогично оценке неравенства в распределении доходов. Чаще всего рассматриваются различия в потреблении нижней и верхней децильных групп, т.е. по 10% обследованного населения с минимальными и максимальными доходами.</w:t>
      </w:r>
    </w:p>
    <w:p w:rsidR="009D2DD6" w:rsidRPr="006B5762" w:rsidRDefault="009D2DD6" w:rsidP="006B5762">
      <w:pPr>
        <w:spacing w:after="0"/>
        <w:jc w:val="both"/>
        <w:rPr>
          <w:rFonts w:ascii="Garamond" w:hAnsi="Garamond"/>
          <w:sz w:val="24"/>
          <w:szCs w:val="24"/>
        </w:rPr>
      </w:pPr>
    </w:p>
    <w:p w:rsidR="001770C0" w:rsidRPr="006B5762" w:rsidRDefault="001770C0" w:rsidP="006B5762">
      <w:pPr>
        <w:spacing w:after="0"/>
        <w:jc w:val="both"/>
        <w:rPr>
          <w:rFonts w:ascii="Garamond" w:hAnsi="Garamond"/>
          <w:b/>
          <w:sz w:val="24"/>
          <w:szCs w:val="24"/>
          <w:u w:val="single"/>
          <w:lang w:val="ru-RU"/>
        </w:rPr>
      </w:pPr>
      <w:r w:rsidRPr="006B5762">
        <w:rPr>
          <w:rFonts w:ascii="Garamond" w:hAnsi="Garamond"/>
          <w:b/>
          <w:sz w:val="24"/>
          <w:szCs w:val="24"/>
          <w:u w:val="single"/>
          <w:lang w:val="ru-RU"/>
        </w:rPr>
        <w:t>ПОДРОБНО О ПОКОЗАТЕЛЯХ УРОВНЯ ЖИЗНИ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 помощью системы показателей уровня жизни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1) разрабатывается система нормативов, связанных с доходами и расходами населения ( минимальная заработная плата, минимальные трудовые и социальные пенсии, минимальные стипендии и прочие минимальные потребительские бюджеты, минимальный набор общедоступных и бесплатных услуг в области образования, здравоохранения и т.д.).</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Существующие нормативы отражают современные представления о потребностях людей в минимальных благах и услугах или в минимальных личных потребностях.</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Личные потребности делятся на: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физиологические (пища, одежда, жилье);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lang w:val="ru-RU"/>
        </w:rPr>
        <w:t xml:space="preserve"> интеллектуальные (образование, квалификация, творческая деятельность);</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социальные (общественно-политическая деятельность, обеспечение социальных прав).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2) изучаются процессы расслоения населения по уровню доходов и потребления, определяется влияние различных социально-экономических факторов на их динамику;</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3) проводятся международные сопоставления уровня жизни населения по странам и территориям;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4) осуществляется комплексное изучение динамики и структуры показателей уровня жизни как в целом по населению, так и по отдельным социальным группам, домохозяйствам с различными доходами;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5) разрабатывается социальная политика государства и определяются первоочередные направления социальной поддержки отдельных групп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Для количественной оценки динамики уровня жизни и проведения ее сравнительного анализа используют следующие обобщающие показатели: валовой внутренний продукт, национальный доход и чистый национальный располагаемый доход. Часто используется показатель объема валового внутреннего продукта в реальном выражении (в сопоставимых ценах) на душу населения. Для международных сопоставлений этот</w:t>
      </w:r>
      <w:r w:rsidRPr="006B5762">
        <w:rPr>
          <w:rFonts w:ascii="Garamond" w:hAnsi="Garamond"/>
          <w:sz w:val="24"/>
          <w:szCs w:val="24"/>
        </w:rPr>
        <w:t> </w:t>
      </w:r>
      <w:r w:rsidRPr="006B5762">
        <w:rPr>
          <w:rFonts w:ascii="Garamond" w:hAnsi="Garamond"/>
          <w:sz w:val="24"/>
          <w:szCs w:val="24"/>
          <w:lang w:val="ru-RU"/>
        </w:rPr>
        <w:t xml:space="preserve"> показатель оценивается в долларах США на основе паритета покупательной способности валюты.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Так как указанные стоимостные показатели имеют некоторые недостатки (валовой внутренний продукт включает расходы на содержание государственного аппарата, армии, что не всегда связано прямо с уровнем жизни населения), поэтому предлагаются относительные качественные показатели (коэффициент детской или материнской смертности. средняя продолжительность предстоящей жизни и т.д.).</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xml:space="preserve">Ведутся разработки единого агрегатного показателя уровня жизни. Одним из них может служить разработанный специалистами Программы развития ООН индекс развития человеческого потенциала (ИРЧП), который отражается как благосостояние, так и качество жизни населения </w:t>
      </w:r>
      <w:r w:rsidRPr="006B5762">
        <w:rPr>
          <w:rFonts w:ascii="Garamond" w:hAnsi="Garamond"/>
          <w:sz w:val="24"/>
          <w:szCs w:val="24"/>
          <w:lang w:val="ru-RU"/>
        </w:rPr>
        <w:lastRenderedPageBreak/>
        <w:t>той или иной страны. Он рассчитывается как средняя арифметическая из трех наиболее наглядных индикаторов уровня жизни: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019175" cy="428625"/>
            <wp:effectExtent l="19050" t="0" r="9525" b="0"/>
            <wp:docPr id="476" name="Picture 476" descr="http://www.stat-mat.com/images/9/img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stat-mat.com/images/9/img724.jpg"/>
                    <pic:cNvPicPr>
                      <a:picLocks noChangeAspect="1" noChangeArrowheads="1"/>
                    </pic:cNvPicPr>
                  </pic:nvPicPr>
                  <pic:blipFill>
                    <a:blip r:embed="rId4"/>
                    <a:srcRect/>
                    <a:stretch>
                      <a:fillRect/>
                    </a:stretch>
                  </pic:blipFill>
                  <pic:spPr bwMode="auto">
                    <a:xfrm>
                      <a:off x="0" y="0"/>
                      <a:ext cx="1019175" cy="4286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200025" cy="219075"/>
            <wp:effectExtent l="19050" t="0" r="9525" b="0"/>
            <wp:docPr id="477" name="Picture 477" descr="http://www.stat-mat.com/images/9/img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stat-mat.com/images/9/img725.jpg"/>
                    <pic:cNvPicPr>
                      <a:picLocks noChangeAspect="1" noChangeArrowheads="1"/>
                    </pic:cNvPicPr>
                  </pic:nvPicPr>
                  <pic:blipFill>
                    <a:blip r:embed="rId5"/>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индекс средней продолжительности предстоящей жизни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219075" cy="219075"/>
            <wp:effectExtent l="19050" t="0" r="9525" b="0"/>
            <wp:docPr id="478" name="Picture 478" descr="http://www.stat-mat.com/images/9/img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stat-mat.com/images/9/img726.jpg"/>
                    <pic:cNvPicPr>
                      <a:picLocks noChangeAspect="1" noChangeArrowheads="1"/>
                    </pic:cNvPicPr>
                  </pic:nvPicPr>
                  <pic:blipFill>
                    <a:blip r:embed="rId6"/>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индекс уровня образования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171575" cy="390525"/>
            <wp:effectExtent l="19050" t="0" r="9525" b="0"/>
            <wp:docPr id="479" name="Picture 479" descr="http://www.stat-mat.com/images/9/img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stat-mat.com/images/9/img727.jpg"/>
                    <pic:cNvPicPr>
                      <a:picLocks noChangeAspect="1" noChangeArrowheads="1"/>
                    </pic:cNvPicPr>
                  </pic:nvPicPr>
                  <pic:blipFill>
                    <a:blip r:embed="rId7"/>
                    <a:srcRect/>
                    <a:stretch>
                      <a:fillRect/>
                    </a:stretch>
                  </pic:blipFill>
                  <pic:spPr bwMode="auto">
                    <a:xfrm>
                      <a:off x="0" y="0"/>
                      <a:ext cx="1171575" cy="3905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238125" cy="219075"/>
            <wp:effectExtent l="19050" t="0" r="9525" b="0"/>
            <wp:docPr id="480" name="Picture 480" descr="http://www.stat-mat.com/images/9/img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stat-mat.com/images/9/img728.jpg"/>
                    <pic:cNvPicPr>
                      <a:picLocks noChangeAspect="1" noChangeArrowheads="1"/>
                    </pic:cNvPicPr>
                  </pic:nvPicPr>
                  <pic:blipFill>
                    <a:blip r:embed="rId8"/>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индекс грамотности среди взрослого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238125" cy="219075"/>
            <wp:effectExtent l="19050" t="0" r="9525" b="0"/>
            <wp:docPr id="481" name="Picture 481" descr="http://www.stat-mat.com/images/9/img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stat-mat.com/images/9/img729.jpg"/>
                    <pic:cNvPicPr>
                      <a:picLocks noChangeAspect="1" noChangeArrowheads="1"/>
                    </pic:cNvPicPr>
                  </pic:nvPicPr>
                  <pic:blipFill>
                    <a:blip r:embed="rId9"/>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индекс совокупной доли учащихся начальных, средних и высших учебных заведений.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219075" cy="228600"/>
            <wp:effectExtent l="19050" t="0" r="9525" b="0"/>
            <wp:docPr id="482" name="Picture 482" descr="http://www.stat-mat.com/images/9/img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stat-mat.com/images/9/img730.jpg"/>
                    <pic:cNvPicPr>
                      <a:picLocks noChangeAspect="1" noChangeArrowheads="1"/>
                    </pic:cNvPicPr>
                  </pic:nvPicPr>
                  <pic:blipFill>
                    <a:blip r:embed="rId1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индекс реального валового внутреннего продукта на душу населения (в долларах США).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Согласно методологии при расчете каждой из составляющих сводного индекса используются фиксированные стандарты минимального и максимального значений, с которыми сравниваются фактические показатели по стране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133475" cy="390525"/>
            <wp:effectExtent l="19050" t="0" r="9525" b="0"/>
            <wp:docPr id="483" name="Picture 483" descr="http://www.stat-mat.com/images/9/img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stat-mat.com/images/9/img731.jpg"/>
                    <pic:cNvPicPr>
                      <a:picLocks noChangeAspect="1" noChangeArrowheads="1"/>
                    </pic:cNvPicPr>
                  </pic:nvPicPr>
                  <pic:blipFill>
                    <a:blip r:embed="rId11"/>
                    <a:srcRect/>
                    <a:stretch>
                      <a:fillRect/>
                    </a:stretch>
                  </pic:blipFill>
                  <pic:spPr bwMode="auto">
                    <a:xfrm>
                      <a:off x="0" y="0"/>
                      <a:ext cx="1133475" cy="3905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Принцип расчета каждой составляющей сводного индекса заключается в оценке относительного расстояния между ее фактическим значением и максимальным, являющемся конечной целью развития (возраст – 85 лет, доступность образования для всех, обеспечение достойного уровня доходов). Чем (выше) ближе значение ИРЧП к единице, тем выше степень развития человеческого потенциала в данной стране.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За период с 1960-1995 гг. ИРЧП, рассчитанный как среднемировое значение, возрос на 247 пунктов (уровень реального валового внутреннего продукта возрос в 1,8 раза, возраст вырос с 50 до 64 лет, доля грамотных среди населения выросла до 50% в наименее развитых странах). В первой десятке в течение 35 лет находятся Канада, Франция, Норвегия, США, Исландия, Швеция, Нидерланды. Словения на</w:t>
      </w:r>
      <w:r w:rsidRPr="006B5762">
        <w:rPr>
          <w:rFonts w:ascii="Garamond" w:hAnsi="Garamond"/>
          <w:sz w:val="24"/>
          <w:szCs w:val="24"/>
        </w:rPr>
        <w:t> </w:t>
      </w:r>
      <w:r w:rsidRPr="006B5762">
        <w:rPr>
          <w:rFonts w:ascii="Garamond" w:hAnsi="Garamond"/>
          <w:sz w:val="24"/>
          <w:szCs w:val="24"/>
          <w:lang w:val="ru-RU"/>
        </w:rPr>
        <w:t xml:space="preserve"> 37 месте, Польша на 52. РБ и РФ – группа стран со средним уровнем развития.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К сводным показателям уровня жизни населения можно отнести так индекс социального неблагополучия (ИСН):</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181100" cy="447675"/>
            <wp:effectExtent l="19050" t="0" r="0" b="0"/>
            <wp:docPr id="484" name="Picture 484" descr="http://www.stat-mat.com/images/9/img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stat-mat.com/images/9/img732.jpg"/>
                    <pic:cNvPicPr>
                      <a:picLocks noChangeAspect="1" noChangeArrowheads="1"/>
                    </pic:cNvPicPr>
                  </pic:nvPicPr>
                  <pic:blipFill>
                    <a:blip r:embed="rId12"/>
                    <a:srcRect/>
                    <a:stretch>
                      <a:fillRect/>
                    </a:stretch>
                  </pic:blipFill>
                  <pic:spPr bwMode="auto">
                    <a:xfrm>
                      <a:off x="0" y="0"/>
                      <a:ext cx="1181100" cy="44767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 П – произведение;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52400" cy="219075"/>
            <wp:effectExtent l="19050" t="0" r="0" b="0"/>
            <wp:docPr id="485" name="Picture 485" descr="http://www.stat-mat.com/images/9/img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stat-mat.com/images/9/img733.jpg"/>
                    <pic:cNvPicPr>
                      <a:picLocks noChangeAspect="1" noChangeArrowheads="1"/>
                    </pic:cNvPicPr>
                  </pic:nvPicPr>
                  <pic:blipFill>
                    <a:blip r:embed="rId13"/>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число умерших;</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61925" cy="219075"/>
            <wp:effectExtent l="19050" t="0" r="9525" b="0"/>
            <wp:docPr id="486" name="Picture 486" descr="http://www.stat-mat.com/images/9/img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stat-mat.com/images/9/img734.jpg"/>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число человеко-дней, потерянных из-за забастовок;</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61925" cy="228600"/>
            <wp:effectExtent l="19050" t="0" r="9525" b="0"/>
            <wp:docPr id="487" name="Picture 487" descr="http://www.stat-mat.com/images/9/img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stat-mat.com/images/9/img735.jpg"/>
                    <pic:cNvPicPr>
                      <a:picLocks noChangeAspect="1" noChangeArrowheads="1"/>
                    </pic:cNvPicPr>
                  </pic:nvPicPr>
                  <pic:blipFill>
                    <a:blip r:embed="rId15"/>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число зарегистрированных безработных;</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61925" cy="219075"/>
            <wp:effectExtent l="19050" t="0" r="9525" b="0"/>
            <wp:docPr id="488" name="Picture 488" descr="http://www.stat-mat.com/images/9/img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stat-mat.com/images/9/img736.jpg"/>
                    <pic:cNvPicPr>
                      <a:picLocks noChangeAspect="1" noChangeArrowheads="1"/>
                    </pic:cNvPicPr>
                  </pic:nvPicPr>
                  <pic:blipFill>
                    <a:blip r:embed="rId16"/>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число зарегистрированных преступлений;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61925" cy="228600"/>
            <wp:effectExtent l="19050" t="0" r="9525" b="0"/>
            <wp:docPr id="489" name="Picture 489" descr="http://www.stat-mat.com/images/9/img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stat-mat.com/images/9/img737.jpg"/>
                    <pic:cNvPicPr>
                      <a:picLocks noChangeAspect="1" noChangeArrowheads="1"/>
                    </pic:cNvPicPr>
                  </pic:nvPicPr>
                  <pic:blipFill>
                    <a:blip r:embed="rId17"/>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число зарегистрированных разводов;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lastRenderedPageBreak/>
        <w:t>  </w:t>
      </w:r>
      <w:r w:rsidRPr="006B5762">
        <w:rPr>
          <w:rFonts w:ascii="Garamond" w:hAnsi="Garamond"/>
          <w:sz w:val="24"/>
          <w:szCs w:val="24"/>
        </w:rPr>
        <w:drawing>
          <wp:inline distT="0" distB="0" distL="0" distR="0">
            <wp:extent cx="142875" cy="161925"/>
            <wp:effectExtent l="19050" t="0" r="9525" b="0"/>
            <wp:docPr id="490" name="Picture 490" descr="http://www.stat-mat.com/images/9/img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stat-mat.com/images/9/img738.jpg"/>
                    <pic:cNvPicPr>
                      <a:picLocks noChangeAspect="1" noChangeArrowheads="1"/>
                    </pic:cNvPicPr>
                  </pic:nvPicPr>
                  <pic:blipFill>
                    <a:blip r:embed="rId18"/>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число родившихся;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23825" cy="123825"/>
            <wp:effectExtent l="19050" t="0" r="9525" b="0"/>
            <wp:docPr id="491" name="Picture 491" descr="http://www.stat-mat.com/images/9/img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stat-mat.com/images/9/img739.jpg"/>
                    <pic:cNvPicPr>
                      <a:picLocks noChangeAspect="1" noChangeArrowheads="1"/>
                    </pic:cNvPicPr>
                  </pic:nvPicPr>
                  <pic:blipFill>
                    <a:blip r:embed="rId19"/>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w:t>
      </w:r>
      <w:r w:rsidRPr="006B5762">
        <w:rPr>
          <w:rFonts w:ascii="Garamond" w:hAnsi="Garamond"/>
          <w:sz w:val="24"/>
          <w:szCs w:val="24"/>
        </w:rPr>
        <w:t> </w:t>
      </w:r>
      <w:r w:rsidRPr="006B5762">
        <w:rPr>
          <w:rFonts w:ascii="Garamond" w:hAnsi="Garamond"/>
          <w:sz w:val="24"/>
          <w:szCs w:val="24"/>
          <w:lang w:val="ru-RU"/>
        </w:rPr>
        <w:t xml:space="preserve"> </w:t>
      </w:r>
      <w:r w:rsidRPr="006B5762">
        <w:rPr>
          <w:rFonts w:ascii="Garamond" w:hAnsi="Garamond"/>
          <w:sz w:val="24"/>
          <w:szCs w:val="24"/>
        </w:rPr>
        <w:t> </w:t>
      </w:r>
      <w:r w:rsidRPr="006B5762">
        <w:rPr>
          <w:rFonts w:ascii="Garamond" w:hAnsi="Garamond"/>
          <w:sz w:val="24"/>
          <w:szCs w:val="24"/>
          <w:lang w:val="ru-RU"/>
        </w:rPr>
        <w:t xml:space="preserve"> </w:t>
      </w:r>
      <w:r w:rsidRPr="006B5762">
        <w:rPr>
          <w:rFonts w:ascii="Garamond" w:hAnsi="Garamond"/>
          <w:sz w:val="24"/>
          <w:szCs w:val="24"/>
        </w:rPr>
        <w:t> </w:t>
      </w:r>
      <w:r w:rsidRPr="006B5762">
        <w:rPr>
          <w:rFonts w:ascii="Garamond" w:hAnsi="Garamond"/>
          <w:sz w:val="24"/>
          <w:szCs w:val="24"/>
          <w:lang w:val="ru-RU"/>
        </w:rPr>
        <w:t>- покупательная способность средней заработной платы.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Чем меньше ИСН, тем более благополучно в социальном отношении общества.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Согласно методологии СНС, система показателей доходов основывается на следующем. Доход – это максимальная сумма, которую можно использовать на потребление и накопление за год, без уменьшения имеющихся накоплений (имущества, сбережений) на начало года. Например, доходом не могут считаться суммы, связанные с продажей недвижимости, валюты, транспортных средств, так как это просто перевод материальных активов в финансовые и наоборот, если эти покупки связаны с имеющимися ранее накоплениями. Не является доходом и та сумма денег, которую надо расходовать на покупку израсходованных средств производства.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В СНС предусмотрена следующая система показателей доходов домашних хозяйств, отражающих различные этапы процесса распределения доходов: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первичные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текущие трансферты в денежной форме;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располагаемые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социальные трансферты в натуральной форме;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скорректированные располагаемые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Важное значение имеет анализ данных о доходах населения, который предусматривает изучение структуры доходов по видам: доходы от занятости, доходы от предпринимательской деятельности,</w:t>
      </w:r>
      <w:r w:rsidRPr="006B5762">
        <w:rPr>
          <w:rFonts w:ascii="Garamond" w:hAnsi="Garamond"/>
          <w:sz w:val="24"/>
          <w:szCs w:val="24"/>
        </w:rPr>
        <w:t> </w:t>
      </w:r>
      <w:r w:rsidRPr="006B5762">
        <w:rPr>
          <w:rFonts w:ascii="Garamond" w:hAnsi="Garamond"/>
          <w:sz w:val="24"/>
          <w:szCs w:val="24"/>
          <w:lang w:val="ru-RU"/>
        </w:rPr>
        <w:t xml:space="preserve"> доходы от собственности. Для этого домашние хозяйства делятся на домашние хозяйства лиц:</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работающих по найму;</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предпринимателей;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самозанятых (лица свободных профессий);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живущих на трансферты;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живущих на доходы от собственности.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В настоящее время в республике одним из основных источников информации о доходах и расходах населения является баланс денежных доходов и расходов населения, который имеет следующий вид.</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Баланс денежных доходов и расходов населения служит основным инструментов анализа уровня жизни и устанавливает степень сбалансированности между доходами и потреблением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Прочие поступления: доходы населения от официально неучтенной предпринимательской деятельности; доходы населения от продажи сельскохозяйственной продукции на рынках, от продажи валюты, сальдо денег, полученных по переводам и аккредитивам.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Различают следующие виды доходов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реальные общие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реальные располагаемые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совокупные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личные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личные располагаемые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денежные доходы.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Номинальные доходы делят на валовые и чистые.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Индекс реальных доходов</w:t>
      </w:r>
      <w:r w:rsidRPr="006B5762">
        <w:rPr>
          <w:rFonts w:ascii="Garamond" w:hAnsi="Garamond"/>
          <w:sz w:val="24"/>
          <w:szCs w:val="24"/>
        </w:rPr>
        <w:t> </w:t>
      </w:r>
      <w:r w:rsidRPr="006B5762">
        <w:rPr>
          <w:rFonts w:ascii="Garamond" w:hAnsi="Garamond"/>
          <w:sz w:val="24"/>
          <w:szCs w:val="24"/>
        </w:rPr>
        <w:drawing>
          <wp:inline distT="0" distB="0" distL="0" distR="0">
            <wp:extent cx="419100" cy="200025"/>
            <wp:effectExtent l="19050" t="0" r="0" b="0"/>
            <wp:docPr id="492" name="Picture 492" descr="http://www.stat-mat.com/images/9/img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stat-mat.com/images/9/img740.jpg"/>
                    <pic:cNvPicPr>
                      <a:picLocks noChangeAspect="1" noChangeArrowheads="1"/>
                    </pic:cNvPicPr>
                  </pic:nvPicPr>
                  <pic:blipFill>
                    <a:blip r:embed="rId20"/>
                    <a:srcRect/>
                    <a:stretch>
                      <a:fillRect/>
                    </a:stretch>
                  </pic:blipFill>
                  <pic:spPr bwMode="auto">
                    <a:xfrm>
                      <a:off x="0" y="0"/>
                      <a:ext cx="419100" cy="200025"/>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lastRenderedPageBreak/>
        <w:drawing>
          <wp:inline distT="0" distB="0" distL="0" distR="0">
            <wp:extent cx="762000" cy="428625"/>
            <wp:effectExtent l="19050" t="0" r="0" b="0"/>
            <wp:docPr id="493" name="Picture 493" descr="http://www.stat-mat.com/images/9/img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stat-mat.com/images/9/img741.jpg"/>
                    <pic:cNvPicPr>
                      <a:picLocks noChangeAspect="1" noChangeArrowheads="1"/>
                    </pic:cNvPicPr>
                  </pic:nvPicPr>
                  <pic:blipFill>
                    <a:blip r:embed="rId21"/>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342900" cy="180975"/>
            <wp:effectExtent l="19050" t="0" r="0" b="0"/>
            <wp:docPr id="494" name="Picture 494" descr="http://www.stat-mat.com/images/9/img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stat-mat.com/images/9/img742.jpg"/>
                    <pic:cNvPicPr>
                      <a:picLocks noChangeAspect="1" noChangeArrowheads="1"/>
                    </pic:cNvPicPr>
                  </pic:nvPicPr>
                  <pic:blipFill>
                    <a:blip r:embed="rId22"/>
                    <a:srcRect/>
                    <a:stretch>
                      <a:fillRect/>
                    </a:stretch>
                  </pic:blipFill>
                  <pic:spPr bwMode="auto">
                    <a:xfrm>
                      <a:off x="0" y="0"/>
                      <a:ext cx="342900" cy="1809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индекс поминальных доходов;</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t>  </w:t>
      </w:r>
      <w:r w:rsidRPr="006B5762">
        <w:rPr>
          <w:rFonts w:ascii="Garamond" w:hAnsi="Garamond"/>
          <w:sz w:val="24"/>
          <w:szCs w:val="24"/>
        </w:rPr>
        <w:drawing>
          <wp:inline distT="0" distB="0" distL="0" distR="0">
            <wp:extent cx="180975" cy="200025"/>
            <wp:effectExtent l="19050" t="0" r="9525" b="0"/>
            <wp:docPr id="495" name="Picture 495" descr="http://www.stat-mat.com/images/9/img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stat-mat.com/images/9/img743.jpg"/>
                    <pic:cNvPicPr>
                      <a:picLocks noChangeAspect="1" noChangeArrowheads="1"/>
                    </pic:cNvPicPr>
                  </pic:nvPicPr>
                  <pic:blipFill>
                    <a:blip r:embed="rId23"/>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6B5762">
        <w:rPr>
          <w:rFonts w:ascii="Garamond" w:hAnsi="Garamond"/>
          <w:sz w:val="24"/>
          <w:szCs w:val="24"/>
        </w:rPr>
        <w:t xml:space="preserve">  – </w:t>
      </w:r>
      <w:proofErr w:type="spellStart"/>
      <w:proofErr w:type="gramStart"/>
      <w:r w:rsidRPr="006B5762">
        <w:rPr>
          <w:rFonts w:ascii="Garamond" w:hAnsi="Garamond"/>
          <w:sz w:val="24"/>
          <w:szCs w:val="24"/>
        </w:rPr>
        <w:t>сводный</w:t>
      </w:r>
      <w:proofErr w:type="spellEnd"/>
      <w:proofErr w:type="gramEnd"/>
      <w:r w:rsidRPr="006B5762">
        <w:rPr>
          <w:rFonts w:ascii="Garamond" w:hAnsi="Garamond"/>
          <w:sz w:val="24"/>
          <w:szCs w:val="24"/>
        </w:rPr>
        <w:t xml:space="preserve"> </w:t>
      </w:r>
      <w:proofErr w:type="spellStart"/>
      <w:r w:rsidRPr="006B5762">
        <w:rPr>
          <w:rFonts w:ascii="Garamond" w:hAnsi="Garamond"/>
          <w:sz w:val="24"/>
          <w:szCs w:val="24"/>
        </w:rPr>
        <w:t>индекс</w:t>
      </w:r>
      <w:proofErr w:type="spellEnd"/>
      <w:r w:rsidRPr="006B5762">
        <w:rPr>
          <w:rFonts w:ascii="Garamond" w:hAnsi="Garamond"/>
          <w:sz w:val="24"/>
          <w:szCs w:val="24"/>
        </w:rPr>
        <w:t xml:space="preserve"> </w:t>
      </w:r>
      <w:proofErr w:type="spellStart"/>
      <w:r w:rsidRPr="006B5762">
        <w:rPr>
          <w:rFonts w:ascii="Garamond" w:hAnsi="Garamond"/>
          <w:sz w:val="24"/>
          <w:szCs w:val="24"/>
        </w:rPr>
        <w:t>потребительских</w:t>
      </w:r>
      <w:proofErr w:type="spellEnd"/>
      <w:r w:rsidRPr="006B5762">
        <w:rPr>
          <w:rFonts w:ascii="Garamond" w:hAnsi="Garamond"/>
          <w:sz w:val="24"/>
          <w:szCs w:val="24"/>
        </w:rPr>
        <w:t xml:space="preserve"> </w:t>
      </w:r>
      <w:proofErr w:type="spellStart"/>
      <w:r w:rsidRPr="006B5762">
        <w:rPr>
          <w:rFonts w:ascii="Garamond" w:hAnsi="Garamond"/>
          <w:sz w:val="24"/>
          <w:szCs w:val="24"/>
        </w:rPr>
        <w:t>цен</w:t>
      </w:r>
      <w:proofErr w:type="spellEnd"/>
      <w:r w:rsidRPr="006B5762">
        <w:rPr>
          <w:rFonts w:ascii="Garamond" w:hAnsi="Garamond"/>
          <w:sz w:val="24"/>
          <w:szCs w:val="24"/>
        </w:rPr>
        <w:t>.</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1066800" cy="200025"/>
            <wp:effectExtent l="19050" t="0" r="0" b="0"/>
            <wp:docPr id="496" name="Picture 496" descr="http://www.stat-mat.com/images/9/img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stat-mat.com/images/9/img744.jpg"/>
                    <pic:cNvPicPr>
                      <a:picLocks noChangeAspect="1" noChangeArrowheads="1"/>
                    </pic:cNvPicPr>
                  </pic:nvPicPr>
                  <pic:blipFill>
                    <a:blip r:embed="rId24"/>
                    <a:srcRect/>
                    <a:stretch>
                      <a:fillRect/>
                    </a:stretch>
                  </pic:blipFill>
                  <pic:spPr bwMode="auto">
                    <a:xfrm>
                      <a:off x="0" y="0"/>
                      <a:ext cx="1066800" cy="200025"/>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304800" cy="180975"/>
            <wp:effectExtent l="19050" t="0" r="0" b="0"/>
            <wp:docPr id="497" name="Picture 497" descr="http://www.stat-mat.com/images/9/img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stat-mat.com/images/9/img745.jpg"/>
                    <pic:cNvPicPr>
                      <a:picLocks noChangeAspect="1" noChangeArrowheads="1"/>
                    </pic:cNvPicPr>
                  </pic:nvPicPr>
                  <pic:blipFill>
                    <a:blip r:embed="rId25"/>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6B5762">
        <w:rPr>
          <w:rFonts w:ascii="Garamond" w:hAnsi="Garamond"/>
          <w:sz w:val="24"/>
          <w:szCs w:val="24"/>
          <w:lang w:val="ru-RU"/>
        </w:rPr>
        <w:t>- индекс покупательской способности денег (характеризует изменение объема товаров и услуг, которые можно приобрести на одинаковую сумму денег в отчетном периоде по сравнению с базисным).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Индекс реальных доходов на душу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133475" cy="447675"/>
            <wp:effectExtent l="19050" t="0" r="9525" b="0"/>
            <wp:docPr id="498" name="Picture 498" descr="http://www.stat-mat.com/images/9/img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stat-mat.com/images/9/img746.jpg"/>
                    <pic:cNvPicPr>
                      <a:picLocks noChangeAspect="1" noChangeArrowheads="1"/>
                    </pic:cNvPicPr>
                  </pic:nvPicPr>
                  <pic:blipFill>
                    <a:blip r:embed="rId26"/>
                    <a:srcRect/>
                    <a:stretch>
                      <a:fillRect/>
                    </a:stretch>
                  </pic:blipFill>
                  <pic:spPr bwMode="auto">
                    <a:xfrm>
                      <a:off x="0" y="0"/>
                      <a:ext cx="1133475" cy="44767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180975" cy="238125"/>
            <wp:effectExtent l="19050" t="0" r="9525" b="0"/>
            <wp:docPr id="499" name="Picture 499" descr="http://www.stat-mat.com/images/9/img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stat-mat.com/images/9/img747.jpg"/>
                    <pic:cNvPicPr>
                      <a:picLocks noChangeAspect="1" noChangeArrowheads="1"/>
                    </pic:cNvPicPr>
                  </pic:nvPicPr>
                  <pic:blipFill>
                    <a:blip r:embed="rId27"/>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индекс среднегодовой численности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Рассчитывают также средний размер начисленной заработной платы и средний размер месячной пенсии с учетом компенсации.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В связи с инфляцией или обесцениванием денег доходы населения подлежат индексации. Индексация – это установленный государством механизм повышения денежных доходов населения, позволяющий частично возместить ему удорожание потребительских товаров и услуг в результате инфляции. Индексации подлежат доходы населения, получаемые из госбюджета. Во внебюджетной сфере повышение денежных доходов населения осуществляется обычно путем компенсации прямого пересмотра ставок и окладов при заключении коллективных договоров.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Не подлежат индексации денежные доходы населения от собственности, так как они формируются в условиях свободного ценообразования и не нуждаются в дополнительной защите. Инфляция денежных доходов населения в РБ измеряется с помощью индекса потребительских цен.</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Индекс потребительских цен рассчитывается по постоянному набору товаров и услуг (потребительской корзины) исходя из того, что характер потребления населения будет постоянным.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923925" cy="485775"/>
            <wp:effectExtent l="19050" t="0" r="9525" b="0"/>
            <wp:docPr id="500" name="Picture 500" descr="http://www.stat-mat.com/images/9/img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stat-mat.com/images/9/img748.jpg"/>
                    <pic:cNvPicPr>
                      <a:picLocks noChangeAspect="1" noChangeArrowheads="1"/>
                    </pic:cNvPicPr>
                  </pic:nvPicPr>
                  <pic:blipFill>
                    <a:blip r:embed="rId28"/>
                    <a:srcRect/>
                    <a:stretch>
                      <a:fillRect/>
                    </a:stretch>
                  </pic:blipFill>
                  <pic:spPr bwMode="auto">
                    <a:xfrm>
                      <a:off x="0" y="0"/>
                      <a:ext cx="923925" cy="48577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161925" cy="190500"/>
            <wp:effectExtent l="19050" t="0" r="9525" b="0"/>
            <wp:docPr id="501" name="Picture 501" descr="http://www.stat-mat.com/images/9/img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stat-mat.com/images/9/img749.jpg"/>
                    <pic:cNvPicPr>
                      <a:picLocks noChangeAspect="1" noChangeArrowheads="1"/>
                    </pic:cNvPicPr>
                  </pic:nvPicPr>
                  <pic:blipFill>
                    <a:blip r:embed="rId29"/>
                    <a:srcRect/>
                    <a:stretch>
                      <a:fillRect/>
                    </a:stretch>
                  </pic:blipFill>
                  <pic:spPr bwMode="auto">
                    <a:xfrm>
                      <a:off x="0" y="0"/>
                      <a:ext cx="161925" cy="190500"/>
                    </a:xfrm>
                    <a:prstGeom prst="rect">
                      <a:avLst/>
                    </a:prstGeom>
                    <a:noFill/>
                    <a:ln w="9525">
                      <a:noFill/>
                      <a:miter lim="800000"/>
                      <a:headEnd/>
                      <a:tailEnd/>
                    </a:ln>
                  </pic:spPr>
                </pic:pic>
              </a:graphicData>
            </a:graphic>
          </wp:inline>
        </w:drawing>
      </w:r>
      <w:r w:rsidRPr="006B5762">
        <w:rPr>
          <w:rFonts w:ascii="Garamond" w:hAnsi="Garamond"/>
          <w:sz w:val="24"/>
          <w:szCs w:val="24"/>
          <w:lang w:val="ru-RU"/>
        </w:rPr>
        <w:t>- индивидуальные индексы цен на товары – представителем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61925" cy="228600"/>
            <wp:effectExtent l="19050" t="0" r="9525" b="0"/>
            <wp:docPr id="502" name="Picture 502" descr="http://www.stat-mat.com/images/9/img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stat-mat.com/images/9/img750.jpg"/>
                    <pic:cNvPicPr>
                      <a:picLocks noChangeAspect="1" noChangeArrowheads="1"/>
                    </pic:cNvPicPr>
                  </pic:nvPicPr>
                  <pic:blipFill>
                    <a:blip r:embed="rId30"/>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6B5762">
        <w:rPr>
          <w:rFonts w:ascii="Garamond" w:hAnsi="Garamond"/>
          <w:sz w:val="24"/>
          <w:szCs w:val="24"/>
          <w:lang w:val="ru-RU"/>
        </w:rPr>
        <w:t>- количество товаров потребительской корзины;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90500" cy="228600"/>
            <wp:effectExtent l="19050" t="0" r="0" b="0"/>
            <wp:docPr id="503" name="Picture 503" descr="http://www.stat-mat.com/images/9/img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stat-mat.com/images/9/img751.jpg"/>
                    <pic:cNvPicPr>
                      <a:picLocks noChangeAspect="1" noChangeArrowheads="1"/>
                    </pic:cNvPicPr>
                  </pic:nvPicPr>
                  <pic:blipFill>
                    <a:blip r:embed="rId31"/>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6B5762">
        <w:rPr>
          <w:rFonts w:ascii="Garamond" w:hAnsi="Garamond"/>
          <w:sz w:val="24"/>
          <w:szCs w:val="24"/>
          <w:lang w:val="ru-RU"/>
        </w:rPr>
        <w:t>- базисные цены.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Для анализа социально-экономической дифференциации населения осуществляется распределение его по уровню душевого денежного дохода. Для этих целей используют данные, полученные на основе выборочных бюджетных обследований домашних хозяйств.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На основании этих данных рассчитывают:</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модальный доход – уровень дохода, наиболее часто встречающийся среди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медианный доход – находящийся в середине ряда распределения населения по уровню дохода;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lastRenderedPageBreak/>
        <w:t>- децильный (квинтильный и квартальный) коэффициент дифференциации доходов населения – отношение минимальных доходов</w:t>
      </w:r>
      <w:r w:rsidRPr="006B5762">
        <w:rPr>
          <w:rFonts w:ascii="Garamond" w:hAnsi="Garamond"/>
          <w:sz w:val="24"/>
          <w:szCs w:val="24"/>
        </w:rPr>
        <w:t> </w:t>
      </w:r>
      <w:r w:rsidRPr="006B5762">
        <w:rPr>
          <w:rFonts w:ascii="Garamond" w:hAnsi="Garamond"/>
          <w:sz w:val="24"/>
          <w:szCs w:val="24"/>
          <w:lang w:val="ru-RU"/>
        </w:rPr>
        <w:t xml:space="preserve"> 10% (20-25%) самого богатого населения к максимальным доходам 10% (20 и 25%) самого бедного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581025" cy="428625"/>
            <wp:effectExtent l="19050" t="0" r="9525" b="0"/>
            <wp:docPr id="504" name="Picture 504" descr="http://www.stat-mat.com/images/9/img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stat-mat.com/images/9/img752.jpg"/>
                    <pic:cNvPicPr>
                      <a:picLocks noChangeAspect="1" noChangeArrowheads="1"/>
                    </pic:cNvPicPr>
                  </pic:nvPicPr>
                  <pic:blipFill>
                    <a:blip r:embed="rId32"/>
                    <a:srcRect/>
                    <a:stretch>
                      <a:fillRect/>
                    </a:stretch>
                  </pic:blipFill>
                  <pic:spPr bwMode="auto">
                    <a:xfrm>
                      <a:off x="0" y="0"/>
                      <a:ext cx="581025" cy="4286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180975" cy="228600"/>
            <wp:effectExtent l="19050" t="0" r="9525" b="0"/>
            <wp:docPr id="505" name="Picture 505" descr="http://www.stat-mat.com/images/9/img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stat-mat.com/images/9/img753.jpg"/>
                    <pic:cNvPicPr>
                      <a:picLocks noChangeAspect="1" noChangeArrowheads="1"/>
                    </pic:cNvPicPr>
                  </pic:nvPicPr>
                  <pic:blipFill>
                    <a:blip r:embed="rId33"/>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r w:rsidRPr="006B5762">
        <w:rPr>
          <w:rFonts w:ascii="Garamond" w:hAnsi="Garamond"/>
          <w:sz w:val="24"/>
          <w:szCs w:val="24"/>
        </w:rPr>
        <w:t> </w:t>
      </w:r>
      <w:r w:rsidRPr="006B5762">
        <w:rPr>
          <w:rFonts w:ascii="Garamond" w:hAnsi="Garamond"/>
          <w:sz w:val="24"/>
          <w:szCs w:val="24"/>
        </w:rPr>
        <w:drawing>
          <wp:inline distT="0" distB="0" distL="0" distR="0">
            <wp:extent cx="161925" cy="219075"/>
            <wp:effectExtent l="19050" t="0" r="9525" b="0"/>
            <wp:docPr id="506" name="Picture 506" descr="http://www.stat-mat.com/images/9/img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stat-mat.com/images/9/img754.jpg"/>
                    <pic:cNvPicPr>
                      <a:picLocks noChangeAspect="1" noChangeArrowheads="1"/>
                    </pic:cNvPicPr>
                  </pic:nvPicPr>
                  <pic:blipFill>
                    <a:blip r:embed="rId3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девятый и первичный дециль.</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Аналогично рассчитываются коэффициенты фондов: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децильный коэффициент фондов – отношение между средними доходами населения в 10 и 1 децильной группах:</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638175" cy="457200"/>
            <wp:effectExtent l="19050" t="0" r="9525" b="0"/>
            <wp:docPr id="507" name="Picture 507" descr="http://www.stat-mat.com/images/9/img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stat-mat.com/images/9/img755.jpg"/>
                    <pic:cNvPicPr>
                      <a:picLocks noChangeAspect="1" noChangeArrowheads="1"/>
                    </pic:cNvPicPr>
                  </pic:nvPicPr>
                  <pic:blipFill>
                    <a:blip r:embed="rId35"/>
                    <a:srcRect/>
                    <a:stretch>
                      <a:fillRect/>
                    </a:stretch>
                  </pic:blipFill>
                  <pic:spPr bwMode="auto">
                    <a:xfrm>
                      <a:off x="0" y="0"/>
                      <a:ext cx="638175" cy="457200"/>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152400" cy="200025"/>
            <wp:effectExtent l="19050" t="0" r="0" b="0"/>
            <wp:docPr id="508" name="Picture 508" descr="http://www.stat-mat.com/images/9/img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stat-mat.com/images/9/img756.jpg"/>
                    <pic:cNvPicPr>
                      <a:picLocks noChangeAspect="1" noChangeArrowheads="1"/>
                    </pic:cNvPicPr>
                  </pic:nvPicPr>
                  <pic:blipFill>
                    <a:blip r:embed="rId36"/>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B5762">
        <w:rPr>
          <w:rFonts w:ascii="Garamond" w:hAnsi="Garamond"/>
          <w:sz w:val="24"/>
          <w:szCs w:val="24"/>
          <w:lang w:val="ru-RU"/>
        </w:rPr>
        <w:t>- среднедушевой доход для 10% наиболее или менее обеспеченного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Чем выше уровень жизни в стране, тем меньше этот показатель.</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Коэффициент социального неравенства Лоренца (</w:t>
      </w:r>
      <w:r w:rsidRPr="006B5762">
        <w:rPr>
          <w:rFonts w:ascii="Garamond" w:hAnsi="Garamond"/>
          <w:sz w:val="24"/>
          <w:szCs w:val="24"/>
        </w:rPr>
        <w:drawing>
          <wp:inline distT="0" distB="0" distL="0" distR="0">
            <wp:extent cx="228600" cy="180975"/>
            <wp:effectExtent l="19050" t="0" r="0" b="0"/>
            <wp:docPr id="509" name="Picture 509" descr="http://www.stat-mat.com/images/9/img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stat-mat.com/images/9/img757.jpg"/>
                    <pic:cNvPicPr>
                      <a:picLocks noChangeAspect="1" noChangeArrowheads="1"/>
                    </pic:cNvPicPr>
                  </pic:nvPicPr>
                  <pic:blipFill>
                    <a:blip r:embed="rId37"/>
                    <a:srcRect/>
                    <a:stretch>
                      <a:fillRect/>
                    </a:stretch>
                  </pic:blipFill>
                  <pic:spPr bwMode="auto">
                    <a:xfrm>
                      <a:off x="0" y="0"/>
                      <a:ext cx="228600" cy="18097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028700" cy="447675"/>
            <wp:effectExtent l="19050" t="0" r="0" b="0"/>
            <wp:docPr id="510" name="Picture 510" descr="http://www.stat-mat.com/images/9/img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stat-mat.com/images/9/img758.jpg"/>
                    <pic:cNvPicPr>
                      <a:picLocks noChangeAspect="1" noChangeArrowheads="1"/>
                    </pic:cNvPicPr>
                  </pic:nvPicPr>
                  <pic:blipFill>
                    <a:blip r:embed="rId38"/>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Коэффициент социального неравенства Джини (</w:t>
      </w:r>
      <w:r w:rsidRPr="006B5762">
        <w:rPr>
          <w:rFonts w:ascii="Garamond" w:hAnsi="Garamond"/>
          <w:sz w:val="24"/>
          <w:szCs w:val="24"/>
        </w:rPr>
        <w:drawing>
          <wp:inline distT="0" distB="0" distL="0" distR="0">
            <wp:extent cx="238125" cy="238125"/>
            <wp:effectExtent l="19050" t="0" r="9525" b="0"/>
            <wp:docPr id="511" name="Picture 511" descr="http://www.stat-mat.com/images/9/img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stat-mat.com/images/9/img759.jpg"/>
                    <pic:cNvPicPr>
                      <a:picLocks noChangeAspect="1" noChangeArrowheads="1"/>
                    </pic:cNvPicPr>
                  </pic:nvPicPr>
                  <pic:blipFill>
                    <a:blip r:embed="rId3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676400" cy="257175"/>
            <wp:effectExtent l="19050" t="0" r="0" b="0"/>
            <wp:docPr id="512" name="Picture 512" descr="http://www.stat-mat.com/images/9/img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stat-mat.com/images/9/img760.jpg"/>
                    <pic:cNvPicPr>
                      <a:picLocks noChangeAspect="1" noChangeArrowheads="1"/>
                    </pic:cNvPicPr>
                  </pic:nvPicPr>
                  <pic:blipFill>
                    <a:blip r:embed="rId40"/>
                    <a:srcRect/>
                    <a:stretch>
                      <a:fillRect/>
                    </a:stretch>
                  </pic:blipFill>
                  <pic:spPr bwMode="auto">
                    <a:xfrm>
                      <a:off x="0" y="0"/>
                      <a:ext cx="1676400" cy="25717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219075" cy="200025"/>
            <wp:effectExtent l="19050" t="0" r="9525" b="0"/>
            <wp:docPr id="513" name="Picture 513" descr="http://www.stat-mat.com/images/9/img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stat-mat.com/images/9/img761.jpg"/>
                    <pic:cNvPicPr>
                      <a:picLocks noChangeAspect="1" noChangeArrowheads="1"/>
                    </pic:cNvPicPr>
                  </pic:nvPicPr>
                  <pic:blipFill>
                    <a:blip r:embed="rId41"/>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6B5762">
        <w:rPr>
          <w:rFonts w:ascii="Garamond" w:hAnsi="Garamond"/>
          <w:sz w:val="24"/>
          <w:szCs w:val="24"/>
          <w:lang w:val="ru-RU"/>
        </w:rPr>
        <w:t>- кумулятивная (накопленная) доля.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При статистическом изучении уровня и границ бедности устанавливается граница дохода, обеспечивающего потребление на минимально допустимом уровне.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Минимальный доход (прожиточный минимум) или черта бедности</w:t>
      </w:r>
      <w:r w:rsidRPr="006B5762">
        <w:rPr>
          <w:rFonts w:ascii="Garamond" w:hAnsi="Garamond"/>
          <w:sz w:val="24"/>
          <w:szCs w:val="24"/>
        </w:rPr>
        <w:t> </w:t>
      </w:r>
      <w:r w:rsidRPr="006B5762">
        <w:rPr>
          <w:rFonts w:ascii="Garamond" w:hAnsi="Garamond"/>
          <w:sz w:val="24"/>
          <w:szCs w:val="24"/>
          <w:lang w:val="ru-RU"/>
        </w:rPr>
        <w:t>– уровень дохода, обеспечивающий минимальный набор материальных благ и услуг.</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В него включаются расходы на продукты питания из расчета их минимального потребления, минимальные расходы на непродовольственные товары и услуги, а также налоги, обязательные платежи. При этом учитывается структура расходов на них у 10% населения обеспеченных семей. В соответствии с методикой Европейской региональной комиссии ООН к беднейшим слоям населения относятся лица, среднедушевой доход которых не превышает</w:t>
      </w:r>
      <w:r w:rsidRPr="006B5762">
        <w:rPr>
          <w:rFonts w:ascii="Garamond" w:hAnsi="Garamond"/>
          <w:sz w:val="24"/>
          <w:szCs w:val="24"/>
        </w:rPr>
        <w:t> </w:t>
      </w:r>
      <w:r w:rsidRPr="006B5762">
        <w:rPr>
          <w:rFonts w:ascii="Garamond" w:hAnsi="Garamond"/>
          <w:sz w:val="24"/>
          <w:szCs w:val="24"/>
        </w:rPr>
        <w:drawing>
          <wp:inline distT="0" distB="0" distL="0" distR="0">
            <wp:extent cx="228600" cy="304800"/>
            <wp:effectExtent l="19050" t="0" r="0" b="0"/>
            <wp:docPr id="514" name="Picture 514" descr="http://www.stat-mat.com/images/9/img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stat-mat.com/images/9/img762.jpg"/>
                    <pic:cNvPicPr>
                      <a:picLocks noChangeAspect="1" noChangeArrowheads="1"/>
                    </pic:cNvPicPr>
                  </pic:nvPicPr>
                  <pic:blipFill>
                    <a:blip r:embed="rId42"/>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среднего по стране. Существуют два подхода к определению прожиточного минимума (черты бедности):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1) статистический – в качестве прожиточного минимума рассматриваются расходы на фактическое потребление 10-15 или 30% населения с самыми низкими доходами;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2) нормативный – когда по определенным госструктурами минимальным нормативам потребления составляется условная «потребительская корзина» товаров и услуг по действующим ценам (может быть постоянной в течение 10-15 лет).</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Минимальная продовольственная «корзина» разрабатывается как для всего населения, так и для его отдельных половозрастных групп (потребление хлебопродуктов в год для всего населения – 130,8 кг, для мужчин – 177 кг, женщин – 124,9 кг, пенсионеров – 119 кг, 0-6 лет – 64,4</w:t>
      </w:r>
      <w:r w:rsidRPr="006B5762">
        <w:rPr>
          <w:rFonts w:ascii="Garamond" w:hAnsi="Garamond"/>
          <w:sz w:val="24"/>
          <w:szCs w:val="24"/>
        </w:rPr>
        <w:t> </w:t>
      </w:r>
      <w:r w:rsidRPr="006B5762">
        <w:rPr>
          <w:rFonts w:ascii="Garamond" w:hAnsi="Garamond"/>
          <w:sz w:val="24"/>
          <w:szCs w:val="24"/>
          <w:lang w:val="ru-RU"/>
        </w:rPr>
        <w:t>кг).</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lastRenderedPageBreak/>
        <w:t>С учетом того, что существуют территориальные различия в структуре потребления, в России структура минимальной потребительской корзины дифференцирована по восьми природно-климатическим зонам.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Стоимость минимальной «потребительской корзины» определяется произведением норматива душевого потребления по каждому товару на его среднюю (или самую «ходовую») цену. На ее основании определяют индекс потребительских цен, разрабатываются нормативы оплаты труда и денежных выплат из бюджета, изучается динамика уровня жизни в стране.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На основании данных о фактических душевых доходах бедного населения и минимального душевого дохода рассчитываются показатели: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1) дефицит дохода – сумма доходов населения, недостающих до прожиточного минимума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038225" cy="257175"/>
            <wp:effectExtent l="19050" t="0" r="9525" b="0"/>
            <wp:docPr id="515" name="Picture 515" descr="http://www.stat-mat.com/images/9/img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stat-mat.com/images/9/img763.jpg"/>
                    <pic:cNvPicPr>
                      <a:picLocks noChangeAspect="1" noChangeArrowheads="1"/>
                    </pic:cNvPicPr>
                  </pic:nvPicPr>
                  <pic:blipFill>
                    <a:blip r:embed="rId43"/>
                    <a:srcRect/>
                    <a:stretch>
                      <a:fillRect/>
                    </a:stretch>
                  </pic:blipFill>
                  <pic:spPr bwMode="auto">
                    <a:xfrm>
                      <a:off x="0" y="0"/>
                      <a:ext cx="1038225" cy="25717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409575" cy="257175"/>
            <wp:effectExtent l="19050" t="0" r="9525" b="0"/>
            <wp:docPr id="516" name="Picture 516" descr="http://www.stat-mat.com/images/9/img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stat-mat.com/images/9/img764.jpg"/>
                    <pic:cNvPicPr>
                      <a:picLocks noChangeAspect="1" noChangeArrowheads="1"/>
                    </pic:cNvPicPr>
                  </pic:nvPicPr>
                  <pic:blipFill>
                    <a:blip r:embed="rId44"/>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среднедушевые доходы минимальный и фактический;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42875" cy="180975"/>
            <wp:effectExtent l="19050" t="0" r="9525" b="0"/>
            <wp:docPr id="517" name="Picture 517" descr="http://www.stat-mat.com/images/9/img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stat-mat.com/images/9/img765.jpg"/>
                    <pic:cNvPicPr>
                      <a:picLocks noChangeAspect="1" noChangeArrowheads="1"/>
                    </pic:cNvPicPr>
                  </pic:nvPicPr>
                  <pic:blipFill>
                    <a:blip r:embed="rId45"/>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численность населения, имеющая душевые доходы ниже прожиточного минимума.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2) индекс глубины бедности: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w:t>
      </w:r>
      <w:r w:rsidRPr="006B5762">
        <w:rPr>
          <w:rFonts w:ascii="Garamond" w:hAnsi="Garamond"/>
          <w:sz w:val="24"/>
          <w:szCs w:val="24"/>
        </w:rPr>
        <w:t> </w:t>
      </w:r>
      <w:r w:rsidRPr="006B5762">
        <w:rPr>
          <w:rFonts w:ascii="Garamond" w:hAnsi="Garamond"/>
          <w:sz w:val="24"/>
          <w:szCs w:val="24"/>
        </w:rPr>
        <w:drawing>
          <wp:inline distT="0" distB="0" distL="0" distR="0">
            <wp:extent cx="990600" cy="495300"/>
            <wp:effectExtent l="19050" t="0" r="0" b="0"/>
            <wp:docPr id="518" name="Picture 518" descr="http://www.stat-mat.com/images/9/img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stat-mat.com/images/9/img766.jpg"/>
                    <pic:cNvPicPr>
                      <a:picLocks noChangeAspect="1" noChangeArrowheads="1"/>
                    </pic:cNvPicPr>
                  </pic:nvPicPr>
                  <pic:blipFill>
                    <a:blip r:embed="rId46"/>
                    <a:srcRect/>
                    <a:stretch>
                      <a:fillRect/>
                    </a:stretch>
                  </pic:blipFill>
                  <pic:spPr bwMode="auto">
                    <a:xfrm>
                      <a:off x="0" y="0"/>
                      <a:ext cx="990600" cy="495300"/>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180975" cy="180975"/>
            <wp:effectExtent l="19050" t="0" r="9525" b="0"/>
            <wp:docPr id="519" name="Picture 519" descr="http://www.stat-mat.com/images/9/img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stat-mat.com/images/9/img767.jpg"/>
                    <pic:cNvPicPr>
                      <a:picLocks noChangeAspect="1" noChangeArrowheads="1"/>
                    </pic:cNvPicPr>
                  </pic:nvPicPr>
                  <pic:blipFill>
                    <a:blip r:embed="rId47"/>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общая численность обследуемых домашних хозяйств;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lang w:val="ru-RU"/>
        </w:rPr>
        <w:t xml:space="preserve"> </w:t>
      </w:r>
      <w:r w:rsidRPr="006B5762">
        <w:rPr>
          <w:rFonts w:ascii="Garamond" w:hAnsi="Garamond"/>
          <w:sz w:val="24"/>
          <w:szCs w:val="24"/>
        </w:rPr>
        <w:t>n</w:t>
      </w:r>
      <w:r w:rsidRPr="006B5762">
        <w:rPr>
          <w:rFonts w:ascii="Garamond" w:hAnsi="Garamond"/>
          <w:sz w:val="24"/>
          <w:szCs w:val="24"/>
          <w:lang w:val="ru-RU"/>
        </w:rPr>
        <w:t xml:space="preserve"> – </w:t>
      </w:r>
      <w:proofErr w:type="gramStart"/>
      <w:r w:rsidRPr="006B5762">
        <w:rPr>
          <w:rFonts w:ascii="Garamond" w:hAnsi="Garamond"/>
          <w:sz w:val="24"/>
          <w:szCs w:val="24"/>
          <w:lang w:val="ru-RU"/>
        </w:rPr>
        <w:t>число</w:t>
      </w:r>
      <w:proofErr w:type="gramEnd"/>
      <w:r w:rsidRPr="006B5762">
        <w:rPr>
          <w:rFonts w:ascii="Garamond" w:hAnsi="Garamond"/>
          <w:sz w:val="24"/>
          <w:szCs w:val="24"/>
          <w:lang w:val="ru-RU"/>
        </w:rPr>
        <w:t xml:space="preserve"> домашних хозяйств с душевыми доходами ниже минимального дохода.</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t xml:space="preserve">3) </w:t>
      </w:r>
      <w:proofErr w:type="spellStart"/>
      <w:proofErr w:type="gramStart"/>
      <w:r w:rsidRPr="006B5762">
        <w:rPr>
          <w:rFonts w:ascii="Garamond" w:hAnsi="Garamond"/>
          <w:sz w:val="24"/>
          <w:szCs w:val="24"/>
        </w:rPr>
        <w:t>индекс</w:t>
      </w:r>
      <w:proofErr w:type="spellEnd"/>
      <w:proofErr w:type="gramEnd"/>
      <w:r w:rsidRPr="006B5762">
        <w:rPr>
          <w:rFonts w:ascii="Garamond" w:hAnsi="Garamond"/>
          <w:sz w:val="24"/>
          <w:szCs w:val="24"/>
        </w:rPr>
        <w:t xml:space="preserve"> </w:t>
      </w:r>
      <w:proofErr w:type="spellStart"/>
      <w:r w:rsidRPr="006B5762">
        <w:rPr>
          <w:rFonts w:ascii="Garamond" w:hAnsi="Garamond"/>
          <w:sz w:val="24"/>
          <w:szCs w:val="24"/>
        </w:rPr>
        <w:t>остроты</w:t>
      </w:r>
      <w:proofErr w:type="spellEnd"/>
      <w:r w:rsidRPr="006B5762">
        <w:rPr>
          <w:rFonts w:ascii="Garamond" w:hAnsi="Garamond"/>
          <w:sz w:val="24"/>
          <w:szCs w:val="24"/>
        </w:rPr>
        <w:t xml:space="preserve"> </w:t>
      </w:r>
      <w:proofErr w:type="spellStart"/>
      <w:r w:rsidRPr="006B5762">
        <w:rPr>
          <w:rFonts w:ascii="Garamond" w:hAnsi="Garamond"/>
          <w:sz w:val="24"/>
          <w:szCs w:val="24"/>
        </w:rPr>
        <w:t>бедности</w:t>
      </w:r>
      <w:proofErr w:type="spellEnd"/>
      <w:r w:rsidRPr="006B5762">
        <w:rPr>
          <w:rFonts w:ascii="Garamond" w:hAnsi="Garamond"/>
          <w:sz w:val="24"/>
          <w:szCs w:val="24"/>
        </w:rPr>
        <w:t>:</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1285875" cy="542925"/>
            <wp:effectExtent l="19050" t="0" r="9525" b="0"/>
            <wp:docPr id="520" name="Picture 520" descr="http://www.stat-mat.com/images/9/img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stat-mat.com/images/9/img768.jpg"/>
                    <pic:cNvPicPr>
                      <a:picLocks noChangeAspect="1" noChangeArrowheads="1"/>
                    </pic:cNvPicPr>
                  </pic:nvPicPr>
                  <pic:blipFill>
                    <a:blip r:embed="rId48"/>
                    <a:srcRect/>
                    <a:stretch>
                      <a:fillRect/>
                    </a:stretch>
                  </pic:blipFill>
                  <pic:spPr bwMode="auto">
                    <a:xfrm>
                      <a:off x="0" y="0"/>
                      <a:ext cx="1285875" cy="542925"/>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4) промежуток низкого дохода – доля дефицита дохода к прожиточному уровню (А);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5) уровень бедности – доля населения, имеющего доходы ниже прожиточного минимума (</w:t>
      </w:r>
      <w:r w:rsidRPr="006B5762">
        <w:rPr>
          <w:rFonts w:ascii="Garamond" w:hAnsi="Garamond"/>
          <w:sz w:val="24"/>
          <w:szCs w:val="24"/>
        </w:rPr>
        <w:t>W</w:t>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6) синтетический индикатор бедности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485900" cy="238125"/>
            <wp:effectExtent l="19050" t="0" r="0" b="0"/>
            <wp:docPr id="521" name="Picture 521" descr="http://www.stat-mat.com/images/9/img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stat-mat.com/images/9/img769.jpg"/>
                    <pic:cNvPicPr>
                      <a:picLocks noChangeAspect="1" noChangeArrowheads="1"/>
                    </pic:cNvPicPr>
                  </pic:nvPicPr>
                  <pic:blipFill>
                    <a:blip r:embed="rId49"/>
                    <a:srcRect/>
                    <a:stretch>
                      <a:fillRect/>
                    </a:stretch>
                  </pic:blipFill>
                  <pic:spPr bwMode="auto">
                    <a:xfrm>
                      <a:off x="0" y="0"/>
                      <a:ext cx="1485900" cy="2381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238125" cy="238125"/>
            <wp:effectExtent l="19050" t="0" r="9525" b="0"/>
            <wp:docPr id="522" name="Picture 522" descr="http://www.stat-mat.com/images/9/img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stat-mat.com/images/9/img770.jpg"/>
                    <pic:cNvPicPr>
                      <a:picLocks noChangeAspect="1" noChangeArrowheads="1"/>
                    </pic:cNvPicPr>
                  </pic:nvPicPr>
                  <pic:blipFill>
                    <a:blip r:embed="rId3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коэффициент Джини,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219075" cy="228600"/>
            <wp:effectExtent l="19050" t="0" r="9525" b="0"/>
            <wp:docPr id="523" name="Picture 523" descr="http://www.stat-mat.com/images/9/img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stat-mat.com/images/9/img771.jpg"/>
                    <pic:cNvPicPr>
                      <a:picLocks noChangeAspect="1" noChangeArrowheads="1"/>
                    </pic:cNvPicPr>
                  </pic:nvPicPr>
                  <pic:blipFill>
                    <a:blip r:embed="rId5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[0; 1].</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Если все члены общества имеют доходы выше прожиточного минимума,</w:t>
      </w:r>
      <w:r w:rsidRPr="006B5762">
        <w:rPr>
          <w:rFonts w:ascii="Garamond" w:hAnsi="Garamond"/>
          <w:sz w:val="24"/>
          <w:szCs w:val="24"/>
        </w:rPr>
        <w:t>  </w:t>
      </w:r>
      <w:r w:rsidRPr="006B5762">
        <w:rPr>
          <w:rFonts w:ascii="Garamond" w:hAnsi="Garamond"/>
          <w:sz w:val="24"/>
          <w:szCs w:val="24"/>
        </w:rPr>
        <w:drawing>
          <wp:inline distT="0" distB="0" distL="0" distR="0">
            <wp:extent cx="219075" cy="228600"/>
            <wp:effectExtent l="19050" t="0" r="9525" b="0"/>
            <wp:docPr id="524" name="Picture 524" descr="http://www.stat-mat.com/images/9/img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stat-mat.com/images/9/img772.jpg"/>
                    <pic:cNvPicPr>
                      <a:picLocks noChangeAspect="1" noChangeArrowheads="1"/>
                    </pic:cNvPicPr>
                  </pic:nvPicPr>
                  <pic:blipFill>
                    <a:blip r:embed="rId5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6B5762">
        <w:rPr>
          <w:rFonts w:ascii="Garamond" w:hAnsi="Garamond"/>
          <w:sz w:val="24"/>
          <w:szCs w:val="24"/>
          <w:lang w:val="ru-RU"/>
        </w:rPr>
        <w:t>= 0; если все имеют минимальные доходы,</w:t>
      </w:r>
      <w:r w:rsidRPr="006B5762">
        <w:rPr>
          <w:rFonts w:ascii="Garamond" w:hAnsi="Garamond"/>
          <w:sz w:val="24"/>
          <w:szCs w:val="24"/>
        </w:rPr>
        <w:t>  </w:t>
      </w:r>
      <w:r w:rsidRPr="006B5762">
        <w:rPr>
          <w:rFonts w:ascii="Garamond" w:hAnsi="Garamond"/>
          <w:sz w:val="24"/>
          <w:szCs w:val="24"/>
        </w:rPr>
        <w:drawing>
          <wp:inline distT="0" distB="0" distL="0" distR="0">
            <wp:extent cx="219075" cy="228600"/>
            <wp:effectExtent l="19050" t="0" r="9525" b="0"/>
            <wp:docPr id="525" name="Picture 525" descr="http://www.stat-mat.com/images/9/img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stat-mat.com/images/9/img773.jpg"/>
                    <pic:cNvPicPr>
                      <a:picLocks noChangeAspect="1" noChangeArrowheads="1"/>
                    </pic:cNvPicPr>
                  </pic:nvPicPr>
                  <pic:blipFill>
                    <a:blip r:embed="rId5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1.</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Составной частью системы показателей уровня жизни является потребление населением продуктов и услуг. Оно характеризуется показателями объема, состава, динамики потребления в натуральном и стоимостном выражении, по классам, социальным группам, территории, отраслям, типам потребления.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xml:space="preserve">Стоимостная оценка потребления населением продуктов и услуг приводится в счете «Использование доходов» СНС. Фактическое конечное потребление домашних хозяйств – это расходы домашних хозяйств на товары и услуги «недлительного пользования», используемые </w:t>
      </w:r>
      <w:r w:rsidRPr="006B5762">
        <w:rPr>
          <w:rFonts w:ascii="Garamond" w:hAnsi="Garamond"/>
          <w:sz w:val="24"/>
          <w:szCs w:val="24"/>
          <w:lang w:val="ru-RU"/>
        </w:rPr>
        <w:lastRenderedPageBreak/>
        <w:t>непосредственно для удовлетворения текущих индивидуальных и коллективных потребностей людей.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Эти расходы (потребности) изучаются по различным признакам: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по характеру расходов выделяют потребительские расходы</w:t>
      </w:r>
      <w:r w:rsidRPr="006B5762">
        <w:rPr>
          <w:rFonts w:ascii="Garamond" w:hAnsi="Garamond"/>
          <w:sz w:val="24"/>
          <w:szCs w:val="24"/>
          <w:lang w:val="ru-RU"/>
        </w:rPr>
        <w:br/>
      </w:r>
      <w:r w:rsidRPr="006B5762">
        <w:rPr>
          <w:rFonts w:ascii="Garamond" w:hAnsi="Garamond"/>
          <w:sz w:val="24"/>
          <w:szCs w:val="24"/>
          <w:lang w:val="ru-RU"/>
        </w:rPr>
        <w:br/>
      </w:r>
      <w:r w:rsidRPr="006B5762">
        <w:rPr>
          <w:rFonts w:ascii="Garamond" w:hAnsi="Garamond"/>
          <w:sz w:val="24"/>
          <w:szCs w:val="24"/>
          <w:lang w:val="ru-RU"/>
        </w:rPr>
        <w:br/>
        <w:t>(за счет денег населения), расходы государственного бюджета, некоммерческих общественных организаций, за счет добровольных взносов и доходов от собственности;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по виду потребления – потребительские продукты (продовольственные и непродовольственные) и услуги (платные и бесплатные). Бесплатные – услуги здравоохранения, образования, культуры, потребление продуктов и услуг населением, находящемся на полном государственном обеспечении (военнослужащие срочной службы; лица, проживающие в домах-интернатах, детских домах, тюрьмах и т.д.);</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по назначению использования – продукты, товары, потребления жилья, коммунальных услуг, услуги здравоохранения, культуры, образования, отдыха;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по каналам поступления – розничная торговля, колхозный рынок, бюджетные учреждения, потребление продукции собственного производства.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Особое место принадлежит анализу потребления в натуральной форме, где выделяются следующие группы показателей: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имеющие натуральные единицы измерения и относящиеся к каждому человеку;</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условно-натуральные показатели содержания питательности веществ в продуктах и показатели оснащенности домашних хозяйств энергией;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наличие товаров длительного пользования, относящихся к домашним хозяйства или к 1000 человек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Объем потребления продуктов и услуг определяется по ценам фактического приобретения, т.е. при покупке в розничной сети – розничным, при покупке на колхозном рынке – по ценам рынка, при получении «бесплатных» услуг – по затратам.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Кроме общего объема потребления, рассчитывается душевое потребление продуктов и услуг всего и по видам как по отношению ко всей среднегодовой численности населения, так и по отдельным его социальным группам.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При стоимостной оценке потребления в динамике используют текущие и сопоставимые цены.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Существуют определенные особенности в расчете показателей потребления продовольственных и непродовольственных продуктов, а также услуг.</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Одной из важнейших характеристик уровня жизни населения является доля расходов на питание в общем объеме расходов населению. По мере повышения уровня жизни она снижается, что позволяет больше средств тратить на досуг, здравоохранение и т.д. (промышленно развитые страны</w:t>
      </w:r>
      <w:r w:rsidRPr="006B5762">
        <w:rPr>
          <w:rFonts w:ascii="Garamond" w:hAnsi="Garamond"/>
          <w:sz w:val="24"/>
          <w:szCs w:val="24"/>
        </w:rPr>
        <w:t> </w:t>
      </w:r>
      <w:r w:rsidRPr="006B5762">
        <w:rPr>
          <w:rFonts w:ascii="Garamond" w:hAnsi="Garamond"/>
          <w:sz w:val="24"/>
          <w:szCs w:val="24"/>
        </w:rPr>
        <w:drawing>
          <wp:inline distT="0" distB="0" distL="0" distR="0">
            <wp:extent cx="123825" cy="152400"/>
            <wp:effectExtent l="19050" t="0" r="9525" b="0"/>
            <wp:docPr id="526" name="Picture 526" descr="http://www.stat-mat.com/images/9/img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stat-mat.com/images/9/img774.jpg"/>
                    <pic:cNvPicPr>
                      <a:picLocks noChangeAspect="1" noChangeArrowheads="1"/>
                    </pic:cNvPicPr>
                  </pic:nvPicPr>
                  <pic:blipFill>
                    <a:blip r:embed="rId51"/>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20%, РБ – 57,5%).</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Сумма расходов на продукты питания равна объему потребления населением</w:t>
      </w:r>
      <w:r w:rsidRPr="006B5762">
        <w:rPr>
          <w:rFonts w:ascii="Garamond" w:hAnsi="Garamond"/>
          <w:sz w:val="24"/>
          <w:szCs w:val="24"/>
        </w:rPr>
        <w:t> </w:t>
      </w:r>
      <w:r w:rsidRPr="006B5762">
        <w:rPr>
          <w:rFonts w:ascii="Garamond" w:hAnsi="Garamond"/>
          <w:sz w:val="24"/>
          <w:szCs w:val="24"/>
          <w:lang w:val="ru-RU"/>
        </w:rPr>
        <w:t xml:space="preserve"> продовольственных товаров. Показатели потребления продуктов питания рассчитывают на душу населения (за год) в стоимостном, натуральном и условно-натуральном выражении. Пересчет в условно-натуральные измерители осуществляют на основе коэффициента перевода. Например, мясо и мясопродукты пересчитываются на мясо; молоко и молочные продукты – на молоко.</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lastRenderedPageBreak/>
        <w:t>Выделяют десять основных групп продуктов питания, потребление которых в расчете на душу населения определяют за год:</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мясо и мясопродукты;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молоко и молочные продукты;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яйца;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рыба и рыбопродукты;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сахар;</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растительное масло;</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картофель;</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овощи и бахчевые;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фрукты и ягоды;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хлеб и хлебопродукты.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Натуральные показатели потребления основных продуктов питания на душу населения трудно поддаются сравнению по отдельным территориям, так как зависят не только от объемов производства, но и от климатических условий, национальности и культурных традиций, доли городского и сельского населения. При их сопоставлении в динамике и в пространстве необходимо учитывать половозрастной состав и род занятий населения (физический, умственный труда и т.д.).</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Для того, чтобы учесть эти особенности используют расчетные коэффициенты, переводят фактические показатели душевого потребления продуктов питания к условно потребительским единицам. Существует шкала коэффициентов пересчета, которая включает шесть коэффициентов пересчета потребления: для детей (от 02 до 0,98);</w:t>
      </w:r>
      <w:r w:rsidRPr="006B5762">
        <w:rPr>
          <w:rFonts w:ascii="Garamond" w:hAnsi="Garamond"/>
          <w:sz w:val="24"/>
          <w:szCs w:val="24"/>
          <w:lang w:val="ru-RU"/>
        </w:rPr>
        <w:br/>
      </w:r>
      <w:r w:rsidRPr="006B5762">
        <w:rPr>
          <w:rFonts w:ascii="Garamond" w:hAnsi="Garamond"/>
          <w:sz w:val="24"/>
          <w:szCs w:val="24"/>
          <w:lang w:val="ru-RU"/>
        </w:rPr>
        <w:br/>
      </w:r>
      <w:r w:rsidRPr="006B5762">
        <w:rPr>
          <w:rFonts w:ascii="Garamond" w:hAnsi="Garamond"/>
          <w:sz w:val="24"/>
          <w:szCs w:val="24"/>
          <w:lang w:val="ru-RU"/>
        </w:rPr>
        <w:br/>
        <w:t>4 коэффициента пересчета для взрослых в зависимости от пола, возраста и характера занятий (0,9; 1; 1,1; 1,2).</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За единицу принято потребление взрослого мужчины, занятого механизированным трудом. Потребительские коэффициенты пересчета на продукты питания у женщин ниже, чем у мужчин примерно на 15%, а на потребительские товары выше примерно на 30%.</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Удовлетворение потребностей населения в продуктах питания может измеряться не только в натуральных физических единицах, но и в показателях калорийности суточного рациона питания с выделением белков, жиров и углеводов.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Недавно еще считалось, что по общей калорийности населения (более</w:t>
      </w:r>
      <w:r w:rsidRPr="006B5762">
        <w:rPr>
          <w:rFonts w:ascii="Garamond" w:hAnsi="Garamond"/>
          <w:sz w:val="24"/>
          <w:szCs w:val="24"/>
        </w:rPr>
        <w:t> </w:t>
      </w:r>
      <w:r w:rsidRPr="006B5762">
        <w:rPr>
          <w:rFonts w:ascii="Garamond" w:hAnsi="Garamond"/>
          <w:sz w:val="24"/>
          <w:szCs w:val="24"/>
          <w:lang w:val="ru-RU"/>
        </w:rPr>
        <w:t xml:space="preserve"> 3000 ккал в сутки в среднем на человека) РБ находится на уровне развитых стран мира. За последние 5 лет резко сократилась общая калорийность питания (2300 ккал). По некоторым продуктам потребления она не отвечает не только рациональным, но даже минимальным нормам (мясо и мясопродукты, молоко и молочные продукты, фрукты и ягоды, овощи и бахчевые, рыба, масло), т.е. сложилась преимущественно углеводистая модель питания – хлебопродукты, крупа, сахар, картофель. В развитых странах мира перешли на белково-витаминное питание с большим содержанием белков, аминокислот, витаминов.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xml:space="preserve">Расчет показателей потребления непродовольственных товаров имеет свои особенности. При характеристике потребления товаров краткосрочного пользования (одежды, обуви, тканей, </w:t>
      </w:r>
      <w:r w:rsidRPr="006B5762">
        <w:rPr>
          <w:rFonts w:ascii="Garamond" w:hAnsi="Garamond"/>
          <w:sz w:val="24"/>
          <w:szCs w:val="24"/>
          <w:lang w:val="ru-RU"/>
        </w:rPr>
        <w:lastRenderedPageBreak/>
        <w:t>чулочно-носочных изделий) рассчитываются показатели в натуральном выражении на душу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Для характеристики потребления предметов длительного пользования используют показатели обеспеченности ими на 1000 человек или на 100 домашних хозяйств.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Расчет показателя общего объема услуг основан на оценке всех видов услуг рыночных и нерыночных.</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Потребление рыночных услуг изучается по следующим направлениям: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квартплата и коммунальные услуги, оплата бытовых услуг, услуг дошкольных и внешкольных учреждений, расходы на приобретение путевок, на лечение и занятие физической культурой и спортом, расходы на</w:t>
      </w:r>
      <w:r w:rsidRPr="006B5762">
        <w:rPr>
          <w:rFonts w:ascii="Garamond" w:hAnsi="Garamond"/>
          <w:sz w:val="24"/>
          <w:szCs w:val="24"/>
        </w:rPr>
        <w:t> </w:t>
      </w:r>
      <w:r w:rsidRPr="006B5762">
        <w:rPr>
          <w:rFonts w:ascii="Garamond" w:hAnsi="Garamond"/>
          <w:sz w:val="24"/>
          <w:szCs w:val="24"/>
          <w:lang w:val="ru-RU"/>
        </w:rPr>
        <w:t xml:space="preserve"> кино, театры, зрелища, на пассажирский транспорт, включая городской, услуги связи;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бытовые услуги включают ремонт обуви, одежды, мебели, транспорта, жилья, строительства по индивидуальным заказам; услуги парикмахерских и т.д.;</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транспортные услуги, все виды услуг по перевозке населения, а также грузов для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 прочие услуги – услуги правового характера (юридических консультаций, нотариальных контор), услуги госстрахования и сберкасс.</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Изучение динамики потребления продуктов и услуг проводится с помощью индексов. При этом изучается динамика потребления как в разрезе отдельных видов потребления, так и по всему объему потребления.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Индивидуальные индексы потребления продуктов и услуг:</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609600" cy="428625"/>
            <wp:effectExtent l="19050" t="0" r="0" b="0"/>
            <wp:docPr id="527" name="Picture 527" descr="http://www.stat-mat.com/images/9/img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stat-mat.com/images/9/img775.jpg"/>
                    <pic:cNvPicPr>
                      <a:picLocks noChangeAspect="1" noChangeArrowheads="1"/>
                    </pic:cNvPicPr>
                  </pic:nvPicPr>
                  <pic:blipFill>
                    <a:blip r:embed="rId52"/>
                    <a:srcRect/>
                    <a:stretch>
                      <a:fillRect/>
                    </a:stretch>
                  </pic:blipFill>
                  <pic:spPr bwMode="auto">
                    <a:xfrm>
                      <a:off x="0" y="0"/>
                      <a:ext cx="609600" cy="4286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rPr>
        <w:drawing>
          <wp:inline distT="0" distB="0" distL="0" distR="0">
            <wp:extent cx="914400" cy="428625"/>
            <wp:effectExtent l="19050" t="0" r="0" b="0"/>
            <wp:docPr id="528" name="Picture 528" descr="http://www.stat-mat.com/images/9/img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stat-mat.com/images/9/img776.jpg"/>
                    <pic:cNvPicPr>
                      <a:picLocks noChangeAspect="1" noChangeArrowheads="1"/>
                    </pic:cNvPicPr>
                  </pic:nvPicPr>
                  <pic:blipFill>
                    <a:blip r:embed="rId53"/>
                    <a:srcRect/>
                    <a:stretch>
                      <a:fillRect/>
                    </a:stretch>
                  </pic:blipFill>
                  <pic:spPr bwMode="auto">
                    <a:xfrm>
                      <a:off x="0" y="0"/>
                      <a:ext cx="914400" cy="4286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r w:rsidRPr="006B5762">
        <w:rPr>
          <w:rFonts w:ascii="Garamond" w:hAnsi="Garamond"/>
          <w:sz w:val="24"/>
          <w:szCs w:val="24"/>
        </w:rPr>
        <w:t>  </w:t>
      </w:r>
      <w:r w:rsidRPr="006B5762">
        <w:rPr>
          <w:rFonts w:ascii="Garamond" w:hAnsi="Garamond"/>
          <w:sz w:val="24"/>
          <w:szCs w:val="24"/>
        </w:rPr>
        <w:drawing>
          <wp:inline distT="0" distB="0" distL="0" distR="0">
            <wp:extent cx="647700" cy="228600"/>
            <wp:effectExtent l="19050" t="0" r="0" b="0"/>
            <wp:docPr id="529" name="Picture 529" descr="http://www.stat-mat.com/images/9/img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stat-mat.com/images/9/img777.jpg"/>
                    <pic:cNvPicPr>
                      <a:picLocks noChangeAspect="1" noChangeArrowheads="1"/>
                    </pic:cNvPicPr>
                  </pic:nvPicPr>
                  <pic:blipFill>
                    <a:blip r:embed="rId54"/>
                    <a:srcRect/>
                    <a:stretch>
                      <a:fillRect/>
                    </a:stretch>
                  </pic:blipFill>
                  <pic:spPr bwMode="auto">
                    <a:xfrm>
                      <a:off x="0" y="0"/>
                      <a:ext cx="647700" cy="228600"/>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466725" cy="428625"/>
            <wp:effectExtent l="19050" t="0" r="9525" b="0"/>
            <wp:docPr id="530" name="Picture 530" descr="http://www.stat-mat.com/images/9/img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stat-mat.com/images/9/img778.jpg"/>
                    <pic:cNvPicPr>
                      <a:picLocks noChangeAspect="1" noChangeArrowheads="1"/>
                    </pic:cNvPicPr>
                  </pic:nvPicPr>
                  <pic:blipFill>
                    <a:blip r:embed="rId55"/>
                    <a:srcRect/>
                    <a:stretch>
                      <a:fillRect/>
                    </a:stretch>
                  </pic:blipFill>
                  <pic:spPr bwMode="auto">
                    <a:xfrm>
                      <a:off x="0" y="0"/>
                      <a:ext cx="466725" cy="4286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r w:rsidRPr="006B5762">
        <w:rPr>
          <w:rFonts w:ascii="Garamond" w:hAnsi="Garamond"/>
          <w:sz w:val="24"/>
          <w:szCs w:val="24"/>
        </w:rPr>
        <w:t>  </w:t>
      </w:r>
      <w:r w:rsidRPr="006B5762">
        <w:rPr>
          <w:rFonts w:ascii="Garamond" w:hAnsi="Garamond"/>
          <w:sz w:val="24"/>
          <w:szCs w:val="24"/>
        </w:rPr>
        <w:drawing>
          <wp:inline distT="0" distB="0" distL="0" distR="0">
            <wp:extent cx="771525" cy="428625"/>
            <wp:effectExtent l="19050" t="0" r="9525" b="0"/>
            <wp:docPr id="531" name="Picture 531" descr="http://www.stat-mat.com/images/9/img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stat-mat.com/images/9/img779.jpg"/>
                    <pic:cNvPicPr>
                      <a:picLocks noChangeAspect="1" noChangeArrowheads="1"/>
                    </pic:cNvPicPr>
                  </pic:nvPicPr>
                  <pic:blipFill>
                    <a:blip r:embed="rId56"/>
                    <a:srcRect/>
                    <a:stretch>
                      <a:fillRect/>
                    </a:stretch>
                  </pic:blipFill>
                  <pic:spPr bwMode="auto">
                    <a:xfrm>
                      <a:off x="0" y="0"/>
                      <a:ext cx="771525" cy="4286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r w:rsidRPr="006B5762">
        <w:rPr>
          <w:rFonts w:ascii="Garamond" w:hAnsi="Garamond"/>
          <w:sz w:val="24"/>
          <w:szCs w:val="24"/>
        </w:rPr>
        <w:t>  </w:t>
      </w:r>
      <w:r w:rsidRPr="006B5762">
        <w:rPr>
          <w:rFonts w:ascii="Garamond" w:hAnsi="Garamond"/>
          <w:sz w:val="24"/>
          <w:szCs w:val="24"/>
        </w:rPr>
        <w:drawing>
          <wp:inline distT="0" distB="0" distL="0" distR="0">
            <wp:extent cx="619125" cy="238125"/>
            <wp:effectExtent l="19050" t="0" r="9525" b="0"/>
            <wp:docPr id="532" name="Picture 532" descr="http://www.stat-mat.com/images/9/img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stat-mat.com/images/9/img780.jpg"/>
                    <pic:cNvPicPr>
                      <a:picLocks noChangeAspect="1" noChangeArrowheads="1"/>
                    </pic:cNvPicPr>
                  </pic:nvPicPr>
                  <pic:blipFill>
                    <a:blip r:embed="rId57"/>
                    <a:srcRect/>
                    <a:stretch>
                      <a:fillRect/>
                    </a:stretch>
                  </pic:blipFill>
                  <pic:spPr bwMode="auto">
                    <a:xfrm>
                      <a:off x="0" y="0"/>
                      <a:ext cx="619125" cy="2381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200025" cy="161925"/>
            <wp:effectExtent l="19050" t="0" r="9525" b="0"/>
            <wp:docPr id="533" name="Picture 533" descr="http://www.stat-mat.com/images/9/img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stat-mat.com/images/9/img781.jpg"/>
                    <pic:cNvPicPr>
                      <a:picLocks noChangeAspect="1" noChangeArrowheads="1"/>
                    </pic:cNvPicPr>
                  </pic:nvPicPr>
                  <pic:blipFill>
                    <a:blip r:embed="rId58"/>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6B5762">
        <w:rPr>
          <w:rFonts w:ascii="Garamond" w:hAnsi="Garamond"/>
          <w:sz w:val="24"/>
          <w:szCs w:val="24"/>
          <w:lang w:val="ru-RU"/>
        </w:rPr>
        <w:t>- продукт;</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52400" cy="200025"/>
            <wp:effectExtent l="19050" t="0" r="0" b="0"/>
            <wp:docPr id="534" name="Picture 534" descr="http://www.stat-mat.com/images/9/img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stat-mat.com/images/9/img782.jpg"/>
                    <pic:cNvPicPr>
                      <a:picLocks noChangeAspect="1" noChangeArrowheads="1"/>
                    </pic:cNvPicPr>
                  </pic:nvPicPr>
                  <pic:blipFill>
                    <a:blip r:embed="rId59"/>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среднегодовая численность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42875" cy="161925"/>
            <wp:effectExtent l="19050" t="0" r="9525" b="0"/>
            <wp:docPr id="535" name="Picture 535" descr="http://www.stat-mat.com/images/9/img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stat-mat.com/images/9/img783.jpg"/>
                    <pic:cNvPicPr>
                      <a:picLocks noChangeAspect="1" noChangeArrowheads="1"/>
                    </pic:cNvPicPr>
                  </pic:nvPicPr>
                  <pic:blipFill>
                    <a:blip r:embed="rId60"/>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услуга.</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Индекс общего объема потребления продуктов и услуг:</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1562100" cy="485775"/>
            <wp:effectExtent l="19050" t="0" r="0" b="0"/>
            <wp:docPr id="536" name="Picture 536" descr="http://www.stat-mat.com/images/9/img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stat-mat.com/images/9/img784.jpg"/>
                    <pic:cNvPicPr>
                      <a:picLocks noChangeAspect="1" noChangeArrowheads="1"/>
                    </pic:cNvPicPr>
                  </pic:nvPicPr>
                  <pic:blipFill>
                    <a:blip r:embed="rId61"/>
                    <a:srcRect/>
                    <a:stretch>
                      <a:fillRect/>
                    </a:stretch>
                  </pic:blipFill>
                  <pic:spPr bwMode="auto">
                    <a:xfrm>
                      <a:off x="0" y="0"/>
                      <a:ext cx="1562100" cy="485775"/>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200025" cy="161925"/>
            <wp:effectExtent l="19050" t="0" r="9525" b="0"/>
            <wp:docPr id="537" name="Picture 537" descr="http://www.stat-mat.com/images/9/img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stat-mat.com/images/9/img785.jpg"/>
                    <pic:cNvPicPr>
                      <a:picLocks noChangeAspect="1" noChangeArrowheads="1"/>
                    </pic:cNvPicPr>
                  </pic:nvPicPr>
                  <pic:blipFill>
                    <a:blip r:embed="rId62"/>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6B5762">
        <w:rPr>
          <w:rFonts w:ascii="Garamond" w:hAnsi="Garamond"/>
          <w:sz w:val="24"/>
          <w:szCs w:val="24"/>
          <w:lang w:val="ru-RU"/>
        </w:rPr>
        <w:t>- стоимости потребленных продуктов в постоянных ценах;</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200025" cy="161925"/>
            <wp:effectExtent l="19050" t="0" r="9525" b="0"/>
            <wp:docPr id="538" name="Picture 538" descr="http://www.stat-mat.com/images/9/img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stat-mat.com/images/9/img786.jpg"/>
                    <pic:cNvPicPr>
                      <a:picLocks noChangeAspect="1" noChangeArrowheads="1"/>
                    </pic:cNvPicPr>
                  </pic:nvPicPr>
                  <pic:blipFill>
                    <a:blip r:embed="rId63"/>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стоимость потребления услуг в постоянных ценах.</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Этот показатель можно рассчитать на душу населения: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771525" cy="466725"/>
            <wp:effectExtent l="19050" t="0" r="9525" b="0"/>
            <wp:docPr id="539" name="Picture 539" descr="http://www.stat-mat.com/images/9/img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stat-mat.com/images/9/img787.jpg"/>
                    <pic:cNvPicPr>
                      <a:picLocks noChangeAspect="1" noChangeArrowheads="1"/>
                    </pic:cNvPicPr>
                  </pic:nvPicPr>
                  <pic:blipFill>
                    <a:blip r:embed="rId64"/>
                    <a:srcRect/>
                    <a:stretch>
                      <a:fillRect/>
                    </a:stretch>
                  </pic:blipFill>
                  <pic:spPr bwMode="auto">
                    <a:xfrm>
                      <a:off x="0" y="0"/>
                      <a:ext cx="771525" cy="4667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r w:rsidRPr="006B5762">
        <w:rPr>
          <w:rFonts w:ascii="Garamond" w:hAnsi="Garamond"/>
          <w:sz w:val="24"/>
          <w:szCs w:val="24"/>
        </w:rPr>
        <w:t>  </w:t>
      </w:r>
      <w:r w:rsidRPr="006B5762">
        <w:rPr>
          <w:rFonts w:ascii="Garamond" w:hAnsi="Garamond"/>
          <w:sz w:val="24"/>
          <w:szCs w:val="24"/>
        </w:rPr>
        <w:drawing>
          <wp:inline distT="0" distB="0" distL="0" distR="0">
            <wp:extent cx="2667000" cy="466725"/>
            <wp:effectExtent l="19050" t="0" r="0" b="0"/>
            <wp:docPr id="540" name="Picture 540" descr="http://www.stat-mat.com/images/9/img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stat-mat.com/images/9/img788.jpg"/>
                    <pic:cNvPicPr>
                      <a:picLocks noChangeAspect="1" noChangeArrowheads="1"/>
                    </pic:cNvPicPr>
                  </pic:nvPicPr>
                  <pic:blipFill>
                    <a:blip r:embed="rId65"/>
                    <a:srcRect/>
                    <a:stretch>
                      <a:fillRect/>
                    </a:stretch>
                  </pic:blipFill>
                  <pic:spPr bwMode="auto">
                    <a:xfrm>
                      <a:off x="0" y="0"/>
                      <a:ext cx="2667000" cy="4667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Важнейшей задачей статистики является исследование структуры потребления населения. Закон Энгеля: чем</w:t>
      </w:r>
      <w:r w:rsidRPr="006B5762">
        <w:rPr>
          <w:rFonts w:ascii="Garamond" w:hAnsi="Garamond"/>
          <w:sz w:val="24"/>
          <w:szCs w:val="24"/>
        </w:rPr>
        <w:t> </w:t>
      </w:r>
      <w:r w:rsidRPr="006B5762">
        <w:rPr>
          <w:rFonts w:ascii="Garamond" w:hAnsi="Garamond"/>
          <w:sz w:val="24"/>
          <w:szCs w:val="24"/>
          <w:lang w:val="ru-RU"/>
        </w:rPr>
        <w:t xml:space="preserve"> ниже доход, тем больше доля расходов на питание.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Закон Жини: если продовольственные расходы растут или убывают в арифметической прогрессии, другие виды расходов стремятся измениться в обратном направлении в геометрической прогрессии.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lastRenderedPageBreak/>
        <w:t>Для оценки структурных различий в потребительских расходах используют интегральный коэффициент структурных сдвигов: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1400175" cy="542925"/>
            <wp:effectExtent l="19050" t="0" r="9525" b="0"/>
            <wp:docPr id="541" name="Picture 541" descr="http://www.stat-mat.com/images/9/img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stat-mat.com/images/9/img789.jpg"/>
                    <pic:cNvPicPr>
                      <a:picLocks noChangeAspect="1" noChangeArrowheads="1"/>
                    </pic:cNvPicPr>
                  </pic:nvPicPr>
                  <pic:blipFill>
                    <a:blip r:embed="rId66"/>
                    <a:srcRect/>
                    <a:stretch>
                      <a:fillRect/>
                    </a:stretch>
                  </pic:blipFill>
                  <pic:spPr bwMode="auto">
                    <a:xfrm>
                      <a:off x="0" y="0"/>
                      <a:ext cx="1400175" cy="5429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или</w:t>
      </w:r>
      <w:r w:rsidRPr="006B5762">
        <w:rPr>
          <w:rFonts w:ascii="Garamond" w:hAnsi="Garamond"/>
          <w:sz w:val="24"/>
          <w:szCs w:val="24"/>
        </w:rPr>
        <w:t>  </w:t>
      </w:r>
      <w:r w:rsidRPr="006B5762">
        <w:rPr>
          <w:rFonts w:ascii="Garamond" w:hAnsi="Garamond"/>
          <w:sz w:val="24"/>
          <w:szCs w:val="24"/>
        </w:rPr>
        <w:drawing>
          <wp:inline distT="0" distB="0" distL="0" distR="0">
            <wp:extent cx="1304925" cy="542925"/>
            <wp:effectExtent l="19050" t="0" r="9525" b="0"/>
            <wp:docPr id="542" name="Picture 542" descr="http://www.stat-mat.com/images/9/img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stat-mat.com/images/9/img790.jpg"/>
                    <pic:cNvPicPr>
                      <a:picLocks noChangeAspect="1" noChangeArrowheads="1"/>
                    </pic:cNvPicPr>
                  </pic:nvPicPr>
                  <pic:blipFill>
                    <a:blip r:embed="rId67"/>
                    <a:srcRect/>
                    <a:stretch>
                      <a:fillRect/>
                    </a:stretch>
                  </pic:blipFill>
                  <pic:spPr bwMode="auto">
                    <a:xfrm>
                      <a:off x="0" y="0"/>
                      <a:ext cx="1304925" cy="5429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142875" cy="180975"/>
            <wp:effectExtent l="19050" t="0" r="9525" b="0"/>
            <wp:docPr id="543" name="Picture 543" descr="http://www.stat-mat.com/images/9/img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stat-mat.com/images/9/img791.jpg"/>
                    <pic:cNvPicPr>
                      <a:picLocks noChangeAspect="1" noChangeArrowheads="1"/>
                    </pic:cNvPicPr>
                  </pic:nvPicPr>
                  <pic:blipFill>
                    <a:blip r:embed="rId68"/>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удельные веса отдельных видов расходов домашних хозяйств в общем их объеме в отчетном и базовом периодах или одной социальной группы по отношению к другой.</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Если</w:t>
      </w:r>
      <w:r w:rsidRPr="006B5762">
        <w:rPr>
          <w:rFonts w:ascii="Garamond" w:hAnsi="Garamond"/>
          <w:sz w:val="24"/>
          <w:szCs w:val="24"/>
        </w:rPr>
        <w:t> </w:t>
      </w:r>
      <w:r w:rsidRPr="006B5762">
        <w:rPr>
          <w:rFonts w:ascii="Garamond" w:hAnsi="Garamond"/>
          <w:sz w:val="24"/>
          <w:szCs w:val="24"/>
        </w:rPr>
        <w:drawing>
          <wp:inline distT="0" distB="0" distL="0" distR="0">
            <wp:extent cx="219075" cy="228600"/>
            <wp:effectExtent l="19050" t="0" r="9525" b="0"/>
            <wp:docPr id="544" name="Picture 544" descr="http://www.stat-mat.com/images/9/img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stat-mat.com/images/9/img792.jpg"/>
                    <pic:cNvPicPr>
                      <a:picLocks noChangeAspect="1" noChangeArrowheads="1"/>
                    </pic:cNvPicPr>
                  </pic:nvPicPr>
                  <pic:blipFill>
                    <a:blip r:embed="rId5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0, то сравниваемые структуры ничем не отличаются;</w:t>
      </w:r>
      <w:r w:rsidRPr="006B5762">
        <w:rPr>
          <w:rFonts w:ascii="Garamond" w:hAnsi="Garamond"/>
          <w:sz w:val="24"/>
          <w:szCs w:val="24"/>
          <w:lang w:val="ru-RU"/>
        </w:rPr>
        <w:br/>
      </w:r>
      <w:r w:rsidRPr="006B5762">
        <w:rPr>
          <w:rFonts w:ascii="Garamond" w:hAnsi="Garamond"/>
          <w:sz w:val="24"/>
          <w:szCs w:val="24"/>
          <w:lang w:val="ru-RU"/>
        </w:rPr>
        <w:br/>
      </w:r>
      <w:r w:rsidRPr="006B5762">
        <w:rPr>
          <w:rFonts w:ascii="Garamond" w:hAnsi="Garamond"/>
          <w:sz w:val="24"/>
          <w:szCs w:val="24"/>
          <w:lang w:val="ru-RU"/>
        </w:rPr>
        <w:br/>
      </w:r>
      <w:r w:rsidRPr="006B5762">
        <w:rPr>
          <w:rFonts w:ascii="Garamond" w:hAnsi="Garamond"/>
          <w:sz w:val="24"/>
          <w:szCs w:val="24"/>
        </w:rPr>
        <w:drawing>
          <wp:inline distT="0" distB="0" distL="0" distR="0">
            <wp:extent cx="219075" cy="228600"/>
            <wp:effectExtent l="19050" t="0" r="9525" b="0"/>
            <wp:docPr id="545" name="Picture 545" descr="http://www.stat-mat.com/images/9/img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stat-mat.com/images/9/img793.jpg"/>
                    <pic:cNvPicPr>
                      <a:picLocks noChangeAspect="1" noChangeArrowheads="1"/>
                    </pic:cNvPicPr>
                  </pic:nvPicPr>
                  <pic:blipFill>
                    <a:blip r:embed="rId5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1, то отличаются.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К факторам, оказывающим существенное влияние на объем потребления следует отнести:</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показатели общего объема производства по стране;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показатели распределения;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показатели использования полученных резервов.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Факторы могут изучаться с помощью построения многофакторных индексных моделей.</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2133600" cy="457200"/>
            <wp:effectExtent l="19050" t="0" r="0" b="0"/>
            <wp:docPr id="546" name="Picture 546" descr="http://www.stat-mat.com/images/9/img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stat-mat.com/images/9/img794.jpg"/>
                    <pic:cNvPicPr>
                      <a:picLocks noChangeAspect="1" noChangeArrowheads="1"/>
                    </pic:cNvPicPr>
                  </pic:nvPicPr>
                  <pic:blipFill>
                    <a:blip r:embed="rId69"/>
                    <a:srcRect/>
                    <a:stretch>
                      <a:fillRect/>
                    </a:stretch>
                  </pic:blipFill>
                  <pic:spPr bwMode="auto">
                    <a:xfrm>
                      <a:off x="0" y="0"/>
                      <a:ext cx="2133600" cy="457200"/>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685800" cy="161925"/>
            <wp:effectExtent l="19050" t="0" r="0" b="0"/>
            <wp:docPr id="547" name="Picture 547" descr="http://www.stat-mat.com/images/9/img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stat-mat.com/images/9/img795.jpg"/>
                    <pic:cNvPicPr>
                      <a:picLocks noChangeAspect="1" noChangeArrowheads="1"/>
                    </pic:cNvPicPr>
                  </pic:nvPicPr>
                  <pic:blipFill>
                    <a:blip r:embed="rId70"/>
                    <a:srcRect/>
                    <a:stretch>
                      <a:fillRect/>
                    </a:stretch>
                  </pic:blipFill>
                  <pic:spPr bwMode="auto">
                    <a:xfrm>
                      <a:off x="0" y="0"/>
                      <a:ext cx="685800" cy="161925"/>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2676525" cy="457200"/>
            <wp:effectExtent l="19050" t="0" r="9525" b="0"/>
            <wp:docPr id="548" name="Picture 548" descr="http://www.stat-mat.com/images/9/img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stat-mat.com/images/9/img796.jpg"/>
                    <pic:cNvPicPr>
                      <a:picLocks noChangeAspect="1" noChangeArrowheads="1"/>
                    </pic:cNvPicPr>
                  </pic:nvPicPr>
                  <pic:blipFill>
                    <a:blip r:embed="rId71"/>
                    <a:srcRect/>
                    <a:stretch>
                      <a:fillRect/>
                    </a:stretch>
                  </pic:blipFill>
                  <pic:spPr bwMode="auto">
                    <a:xfrm>
                      <a:off x="0" y="0"/>
                      <a:ext cx="2676525" cy="457200"/>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866775" cy="200025"/>
            <wp:effectExtent l="19050" t="0" r="9525" b="0"/>
            <wp:docPr id="549" name="Picture 549" descr="http://www.stat-mat.com/images/9/img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stat-mat.com/images/9/img797.jpg"/>
                    <pic:cNvPicPr>
                      <a:picLocks noChangeAspect="1" noChangeArrowheads="1"/>
                    </pic:cNvPicPr>
                  </pic:nvPicPr>
                  <pic:blipFill>
                    <a:blip r:embed="rId72"/>
                    <a:srcRect/>
                    <a:stretch>
                      <a:fillRect/>
                    </a:stretch>
                  </pic:blipFill>
                  <pic:spPr bwMode="auto">
                    <a:xfrm>
                      <a:off x="0" y="0"/>
                      <a:ext cx="866775" cy="200025"/>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466725" cy="180975"/>
            <wp:effectExtent l="19050" t="0" r="9525" b="0"/>
            <wp:docPr id="550" name="Picture 550" descr="http://www.stat-mat.com/images/9/img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stat-mat.com/images/9/img798.jpg"/>
                    <pic:cNvPicPr>
                      <a:picLocks noChangeAspect="1" noChangeArrowheads="1"/>
                    </pic:cNvPicPr>
                  </pic:nvPicPr>
                  <pic:blipFill>
                    <a:blip r:embed="rId73"/>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6B5762">
        <w:rPr>
          <w:rFonts w:ascii="Garamond" w:hAnsi="Garamond"/>
          <w:sz w:val="24"/>
          <w:szCs w:val="24"/>
          <w:lang w:val="ru-RU"/>
        </w:rPr>
        <w:t>– конечное потребление домашних хозяйств;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342900" cy="200025"/>
            <wp:effectExtent l="19050" t="0" r="0" b="0"/>
            <wp:docPr id="551" name="Picture 551" descr="http://www.stat-mat.com/images/9/img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stat-mat.com/images/9/img799.jpg"/>
                    <pic:cNvPicPr>
                      <a:picLocks noChangeAspect="1" noChangeArrowheads="1"/>
                    </pic:cNvPicPr>
                  </pic:nvPicPr>
                  <pic:blipFill>
                    <a:blip r:embed="rId74"/>
                    <a:srcRect/>
                    <a:stretch>
                      <a:fillRect/>
                    </a:stretch>
                  </pic:blipFill>
                  <pic:spPr bwMode="auto">
                    <a:xfrm>
                      <a:off x="0" y="0"/>
                      <a:ext cx="342900" cy="2000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конечное потребление нерыночных услуг государственного управления;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23825" cy="142875"/>
            <wp:effectExtent l="19050" t="0" r="9525" b="0"/>
            <wp:docPr id="552" name="Picture 552" descr="http://www.stat-mat.com/images/9/img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stat-mat.com/images/9/img800.jpg"/>
                    <pic:cNvPicPr>
                      <a:picLocks noChangeAspect="1" noChangeArrowheads="1"/>
                    </pic:cNvPicPr>
                  </pic:nvPicPr>
                  <pic:blipFill>
                    <a:blip r:embed="rId75"/>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объем (доход), которым располагает страна для конечного потребления и накопления;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14300" cy="142875"/>
            <wp:effectExtent l="19050" t="0" r="0" b="0"/>
            <wp:docPr id="553" name="Picture 553" descr="http://www.stat-mat.com/images/9/img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stat-mat.com/images/9/img801.jpg"/>
                    <pic:cNvPicPr>
                      <a:picLocks noChangeAspect="1" noChangeArrowheads="1"/>
                    </pic:cNvPicPr>
                  </pic:nvPicPr>
                  <pic:blipFill>
                    <a:blip r:embed="rId76"/>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характер распределения, какая часть идет на сбережение и какая на потребление;</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14300" cy="142875"/>
            <wp:effectExtent l="19050" t="0" r="0" b="0"/>
            <wp:docPr id="554" name="Picture 554" descr="http://www.stat-mat.com/images/9/img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stat-mat.com/images/9/img802.jpg"/>
                    <pic:cNvPicPr>
                      <a:picLocks noChangeAspect="1" noChangeArrowheads="1"/>
                    </pic:cNvPicPr>
                  </pic:nvPicPr>
                  <pic:blipFill>
                    <a:blip r:embed="rId77"/>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распределение конечного потребления между населением и государством;</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142875" cy="180975"/>
            <wp:effectExtent l="19050" t="0" r="9525" b="0"/>
            <wp:docPr id="555" name="Picture 555" descr="http://www.stat-mat.com/images/9/img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stat-mat.com/images/9/img803.jpg"/>
                    <pic:cNvPicPr>
                      <a:picLocks noChangeAspect="1" noChangeArrowheads="1"/>
                    </pic:cNvPicPr>
                  </pic:nvPicPr>
                  <pic:blipFill>
                    <a:blip r:embed="rId68"/>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доля нерыночных услуг, предоставляемых государством населению, в конечном потреблении домашних хозяйств.</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Общее изменение конечного потребления</w:t>
      </w:r>
      <w:r w:rsidRPr="006B5762">
        <w:rPr>
          <w:rFonts w:ascii="Garamond" w:hAnsi="Garamond"/>
          <w:sz w:val="24"/>
          <w:szCs w:val="24"/>
        </w:rPr>
        <w:t> </w:t>
      </w:r>
      <w:r w:rsidRPr="006B5762">
        <w:rPr>
          <w:rFonts w:ascii="Garamond" w:hAnsi="Garamond"/>
          <w:sz w:val="24"/>
          <w:szCs w:val="24"/>
          <w:lang w:val="ru-RU"/>
        </w:rPr>
        <w:t xml:space="preserve"> для сектора государственного управления определяется: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790575" cy="228600"/>
            <wp:effectExtent l="19050" t="0" r="9525" b="0"/>
            <wp:docPr id="556" name="Picture 556" descr="http://www.stat-mat.com/images/9/img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stat-mat.com/images/9/img804.jpg"/>
                    <pic:cNvPicPr>
                      <a:picLocks noChangeAspect="1" noChangeArrowheads="1"/>
                    </pic:cNvPicPr>
                  </pic:nvPicPr>
                  <pic:blipFill>
                    <a:blip r:embed="rId78"/>
                    <a:srcRect/>
                    <a:stretch>
                      <a:fillRect/>
                    </a:stretch>
                  </pic:blipFill>
                  <pic:spPr bwMode="auto">
                    <a:xfrm>
                      <a:off x="0" y="0"/>
                      <a:ext cx="790575" cy="228600"/>
                    </a:xfrm>
                    <a:prstGeom prst="rect">
                      <a:avLst/>
                    </a:prstGeom>
                    <a:noFill/>
                    <a:ln w="9525">
                      <a:noFill/>
                      <a:miter lim="800000"/>
                      <a:headEnd/>
                      <a:tailEnd/>
                    </a:ln>
                  </pic:spPr>
                </pic:pic>
              </a:graphicData>
            </a:graphic>
          </wp:inline>
        </w:drawing>
      </w:r>
      <w:r w:rsidRPr="006B5762">
        <w:rPr>
          <w:rFonts w:ascii="Garamond" w:hAnsi="Garamond"/>
          <w:sz w:val="24"/>
          <w:szCs w:val="24"/>
        </w:rPr>
        <w:t> </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2133600" cy="200025"/>
            <wp:effectExtent l="19050" t="0" r="0" b="0"/>
            <wp:docPr id="557" name="Picture 557" descr="http://www.stat-mat.com/images/9/img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stat-mat.com/images/9/img805.jpg"/>
                    <pic:cNvPicPr>
                      <a:picLocks noChangeAspect="1" noChangeArrowheads="1"/>
                    </pic:cNvPicPr>
                  </pic:nvPicPr>
                  <pic:blipFill>
                    <a:blip r:embed="rId79"/>
                    <a:srcRect/>
                    <a:stretch>
                      <a:fillRect/>
                    </a:stretch>
                  </pic:blipFill>
                  <pic:spPr bwMode="auto">
                    <a:xfrm>
                      <a:off x="0" y="0"/>
                      <a:ext cx="2133600" cy="200025"/>
                    </a:xfrm>
                    <a:prstGeom prst="rect">
                      <a:avLst/>
                    </a:prstGeom>
                    <a:noFill/>
                    <a:ln w="9525">
                      <a:noFill/>
                      <a:miter lim="800000"/>
                      <a:headEnd/>
                      <a:tailEnd/>
                    </a:ln>
                  </pic:spPr>
                </pic:pic>
              </a:graphicData>
            </a:graphic>
          </wp:inline>
        </w:drawing>
      </w:r>
      <w:r w:rsidRPr="006B5762">
        <w:rPr>
          <w:rFonts w:ascii="Garamond" w:hAnsi="Garamond"/>
          <w:sz w:val="24"/>
          <w:szCs w:val="24"/>
        </w:rPr>
        <w:t> </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Изменение за счет каждого из выделенных факторов определится следующим образом:</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990600" cy="228600"/>
            <wp:effectExtent l="19050" t="0" r="0" b="0"/>
            <wp:docPr id="558" name="Picture 558" descr="http://www.stat-mat.com/images/9/img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stat-mat.com/images/9/img806.jpg"/>
                    <pic:cNvPicPr>
                      <a:picLocks noChangeAspect="1" noChangeArrowheads="1"/>
                    </pic:cNvPicPr>
                  </pic:nvPicPr>
                  <pic:blipFill>
                    <a:blip r:embed="rId80"/>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Pr="006B5762">
        <w:rPr>
          <w:rFonts w:ascii="Garamond" w:hAnsi="Garamond"/>
          <w:sz w:val="24"/>
          <w:szCs w:val="24"/>
        </w:rPr>
        <w:t> </w:t>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1209675" cy="228600"/>
            <wp:effectExtent l="19050" t="0" r="9525" b="0"/>
            <wp:docPr id="559" name="Picture 559" descr="http://www.stat-mat.com/images/9/img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stat-mat.com/images/9/img807.jpg"/>
                    <pic:cNvPicPr>
                      <a:picLocks noChangeAspect="1" noChangeArrowheads="1"/>
                    </pic:cNvPicPr>
                  </pic:nvPicPr>
                  <pic:blipFill>
                    <a:blip r:embed="rId81"/>
                    <a:srcRect/>
                    <a:stretch>
                      <a:fillRect/>
                    </a:stretch>
                  </pic:blipFill>
                  <pic:spPr bwMode="auto">
                    <a:xfrm>
                      <a:off x="0" y="0"/>
                      <a:ext cx="1209675" cy="228600"/>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1409700" cy="228600"/>
            <wp:effectExtent l="19050" t="0" r="0" b="0"/>
            <wp:docPr id="560" name="Picture 560" descr="http://www.stat-mat.com/images/9/img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stat-mat.com/images/9/img808.jpg"/>
                    <pic:cNvPicPr>
                      <a:picLocks noChangeAspect="1" noChangeArrowheads="1"/>
                    </pic:cNvPicPr>
                  </pic:nvPicPr>
                  <pic:blipFill>
                    <a:blip r:embed="rId82"/>
                    <a:srcRect/>
                    <a:stretch>
                      <a:fillRect/>
                    </a:stretch>
                  </pic:blipFill>
                  <pic:spPr bwMode="auto">
                    <a:xfrm>
                      <a:off x="0" y="0"/>
                      <a:ext cx="1409700" cy="228600"/>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rPr>
      </w:pPr>
      <w:r w:rsidRPr="006B5762">
        <w:rPr>
          <w:rFonts w:ascii="Garamond" w:hAnsi="Garamond"/>
          <w:sz w:val="24"/>
          <w:szCs w:val="24"/>
        </w:rPr>
        <w:drawing>
          <wp:inline distT="0" distB="0" distL="0" distR="0">
            <wp:extent cx="1666875" cy="228600"/>
            <wp:effectExtent l="19050" t="0" r="9525" b="0"/>
            <wp:docPr id="561" name="Picture 561" descr="http://www.stat-mat.com/images/9/img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stat-mat.com/images/9/img809.jpg"/>
                    <pic:cNvPicPr>
                      <a:picLocks noChangeAspect="1" noChangeArrowheads="1"/>
                    </pic:cNvPicPr>
                  </pic:nvPicPr>
                  <pic:blipFill>
                    <a:blip r:embed="rId83"/>
                    <a:srcRect/>
                    <a:stretch>
                      <a:fillRect/>
                    </a:stretch>
                  </pic:blipFill>
                  <pic:spPr bwMode="auto">
                    <a:xfrm>
                      <a:off x="0" y="0"/>
                      <a:ext cx="1666875" cy="228600"/>
                    </a:xfrm>
                    <a:prstGeom prst="rect">
                      <a:avLst/>
                    </a:prstGeom>
                    <a:noFill/>
                    <a:ln w="9525">
                      <a:noFill/>
                      <a:miter lim="800000"/>
                      <a:headEnd/>
                      <a:tailEnd/>
                    </a:ln>
                  </pic:spPr>
                </pic:pic>
              </a:graphicData>
            </a:graphic>
          </wp:inline>
        </w:drawing>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lastRenderedPageBreak/>
        <w:t>Для количественного отражения зависимости между динамикой доходов или цен и уровнем потребления отдельных товаров рассчитывается коэффициент эластичности (Э), который показывает, насколько изменяется уровень потребления при изменении среднедушевого дохода (цены) на 1%:</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drawing>
          <wp:inline distT="0" distB="0" distL="0" distR="0">
            <wp:extent cx="800100" cy="428625"/>
            <wp:effectExtent l="19050" t="0" r="0" b="0"/>
            <wp:docPr id="562" name="Picture 562" descr="http://www.stat-mat.com/images/9/img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stat-mat.com/images/9/img810.jpg"/>
                    <pic:cNvPicPr>
                      <a:picLocks noChangeAspect="1" noChangeArrowheads="1"/>
                    </pic:cNvPicPr>
                  </pic:nvPicPr>
                  <pic:blipFill>
                    <a:blip r:embed="rId84"/>
                    <a:srcRect/>
                    <a:stretch>
                      <a:fillRect/>
                    </a:stretch>
                  </pic:blipFill>
                  <pic:spPr bwMode="auto">
                    <a:xfrm>
                      <a:off x="0" y="0"/>
                      <a:ext cx="800100" cy="4286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или</w:t>
      </w:r>
      <w:r w:rsidRPr="006B5762">
        <w:rPr>
          <w:rFonts w:ascii="Garamond" w:hAnsi="Garamond"/>
          <w:sz w:val="24"/>
          <w:szCs w:val="24"/>
        </w:rPr>
        <w:t>  </w:t>
      </w:r>
      <w:r w:rsidRPr="006B5762">
        <w:rPr>
          <w:rFonts w:ascii="Garamond" w:hAnsi="Garamond"/>
          <w:sz w:val="24"/>
          <w:szCs w:val="24"/>
        </w:rPr>
        <w:drawing>
          <wp:inline distT="0" distB="0" distL="0" distR="0">
            <wp:extent cx="571500" cy="457200"/>
            <wp:effectExtent l="19050" t="0" r="0" b="0"/>
            <wp:docPr id="563" name="Picture 563" descr="http://www.stat-mat.com/images/9/img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stat-mat.com/images/9/img811.jpg"/>
                    <pic:cNvPicPr>
                      <a:picLocks noChangeAspect="1" noChangeArrowheads="1"/>
                    </pic:cNvPicPr>
                  </pic:nvPicPr>
                  <pic:blipFill>
                    <a:blip r:embed="rId85"/>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Pr="006B5762">
        <w:rPr>
          <w:rFonts w:ascii="Garamond" w:hAnsi="Garamond"/>
          <w:sz w:val="24"/>
          <w:szCs w:val="24"/>
          <w:lang w:val="ru-RU"/>
        </w:rPr>
        <w:t>,</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где</w:t>
      </w:r>
      <w:r w:rsidRPr="006B5762">
        <w:rPr>
          <w:rFonts w:ascii="Garamond" w:hAnsi="Garamond"/>
          <w:sz w:val="24"/>
          <w:szCs w:val="24"/>
        </w:rPr>
        <w:t> </w:t>
      </w:r>
      <w:r w:rsidRPr="006B5762">
        <w:rPr>
          <w:rFonts w:ascii="Garamond" w:hAnsi="Garamond"/>
          <w:sz w:val="24"/>
          <w:szCs w:val="24"/>
        </w:rPr>
        <w:drawing>
          <wp:inline distT="0" distB="0" distL="0" distR="0">
            <wp:extent cx="219075" cy="200025"/>
            <wp:effectExtent l="19050" t="0" r="9525" b="0"/>
            <wp:docPr id="564" name="Picture 564" descr="http://www.stat-mat.com/images/9/img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stat-mat.com/images/9/img812.jpg"/>
                    <pic:cNvPicPr>
                      <a:picLocks noChangeAspect="1" noChangeArrowheads="1"/>
                    </pic:cNvPicPr>
                  </pic:nvPicPr>
                  <pic:blipFill>
                    <a:blip r:embed="rId86"/>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абсолютное изменение среднедушевого потребления;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rPr>
        <w:t>  </w:t>
      </w:r>
      <w:r w:rsidRPr="006B5762">
        <w:rPr>
          <w:rFonts w:ascii="Garamond" w:hAnsi="Garamond"/>
          <w:sz w:val="24"/>
          <w:szCs w:val="24"/>
        </w:rPr>
        <w:drawing>
          <wp:inline distT="0" distB="0" distL="0" distR="0">
            <wp:extent cx="219075" cy="180975"/>
            <wp:effectExtent l="19050" t="0" r="9525" b="0"/>
            <wp:docPr id="565" name="Picture 565" descr="http://www.stat-mat.com/images/9/img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www.stat-mat.com/images/9/img813.jpg"/>
                    <pic:cNvPicPr>
                      <a:picLocks noChangeAspect="1" noChangeArrowheads="1"/>
                    </pic:cNvPicPr>
                  </pic:nvPicPr>
                  <pic:blipFill>
                    <a:blip r:embed="rId87"/>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 xml:space="preserve"> – абсолютное изменение среднедушевого дохода (цены);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Э &lt; 0 – с ростом доходов потребление таких товаров уменьшается;</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0 &lt;</w:t>
      </w:r>
      <w:r w:rsidRPr="006B5762">
        <w:rPr>
          <w:rFonts w:ascii="Garamond" w:hAnsi="Garamond"/>
          <w:sz w:val="24"/>
          <w:szCs w:val="24"/>
        </w:rPr>
        <w:t> </w:t>
      </w:r>
      <w:r w:rsidRPr="006B5762">
        <w:rPr>
          <w:rFonts w:ascii="Garamond" w:hAnsi="Garamond"/>
          <w:sz w:val="24"/>
          <w:szCs w:val="24"/>
          <w:lang w:val="ru-RU"/>
        </w:rPr>
        <w:t xml:space="preserve"> Э &lt; 1 – малая эластичность;</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Э</w:t>
      </w:r>
      <w:r w:rsidRPr="006B5762">
        <w:rPr>
          <w:rFonts w:ascii="Garamond" w:hAnsi="Garamond"/>
          <w:sz w:val="24"/>
          <w:szCs w:val="24"/>
        </w:rPr>
        <w:t> </w:t>
      </w:r>
      <w:r w:rsidRPr="006B5762">
        <w:rPr>
          <w:rFonts w:ascii="Garamond" w:hAnsi="Garamond"/>
          <w:sz w:val="24"/>
          <w:szCs w:val="24"/>
        </w:rPr>
        <w:drawing>
          <wp:inline distT="0" distB="0" distL="0" distR="0">
            <wp:extent cx="123825" cy="123825"/>
            <wp:effectExtent l="19050" t="0" r="9525" b="0"/>
            <wp:docPr id="566" name="Picture 566" descr="http://www.stat-mat.com/images/9/img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www.stat-mat.com/images/9/img814.jpg"/>
                    <pic:cNvPicPr>
                      <a:picLocks noChangeAspect="1" noChangeArrowheads="1"/>
                    </pic:cNvPicPr>
                  </pic:nvPicPr>
                  <pic:blipFill>
                    <a:blip r:embed="rId8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B5762">
        <w:rPr>
          <w:rFonts w:ascii="Garamond" w:hAnsi="Garamond"/>
          <w:sz w:val="24"/>
          <w:szCs w:val="24"/>
        </w:rPr>
        <w:t> </w:t>
      </w:r>
      <w:r w:rsidRPr="006B5762">
        <w:rPr>
          <w:rFonts w:ascii="Garamond" w:hAnsi="Garamond"/>
          <w:sz w:val="24"/>
          <w:szCs w:val="24"/>
          <w:lang w:val="ru-RU"/>
        </w:rPr>
        <w:t>1 – средняя эластичность;</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Э &gt; 1 – высокая (промышленные товары ограниченного спроса</w:t>
      </w:r>
      <w:r w:rsidRPr="006B5762">
        <w:rPr>
          <w:rFonts w:ascii="Garamond" w:hAnsi="Garamond"/>
          <w:sz w:val="24"/>
          <w:szCs w:val="24"/>
        </w:rPr>
        <w:t> </w:t>
      </w:r>
      <w:r w:rsidRPr="006B5762">
        <w:rPr>
          <w:rFonts w:ascii="Garamond" w:hAnsi="Garamond"/>
          <w:sz w:val="24"/>
          <w:szCs w:val="24"/>
          <w:lang w:val="ru-RU"/>
        </w:rPr>
        <w:t xml:space="preserve"> – бытовая техника, ювелирные изделия, транспортные средства; продовольственные товары – сыр, мясо, фрукты).</w:t>
      </w:r>
    </w:p>
    <w:p w:rsidR="001770C0" w:rsidRPr="006B5762" w:rsidRDefault="001770C0" w:rsidP="006B5762">
      <w:pPr>
        <w:spacing w:after="0"/>
        <w:jc w:val="both"/>
        <w:rPr>
          <w:rFonts w:ascii="Garamond" w:hAnsi="Garamond"/>
          <w:sz w:val="24"/>
          <w:szCs w:val="24"/>
          <w:lang w:val="ru-RU"/>
        </w:rPr>
      </w:pPr>
      <w:r w:rsidRPr="006B5762">
        <w:rPr>
          <w:rFonts w:ascii="Garamond" w:hAnsi="Garamond"/>
          <w:sz w:val="24"/>
          <w:szCs w:val="24"/>
          <w:lang w:val="ru-RU"/>
        </w:rPr>
        <w:t>Объем и структура потребления определяется не только общей суммой доходов населения или их среднедушевой величиной, но и ситуацией на потребительском рынке, степенью насыщенности отдельными товарами, соотношением цен на них. Для этого рассчитывается показатель покупательной способности денежных доходов населения. Он характеризует количество определенных товаров и услуг, которые можно приобрести на среднедушевой денежный доход</w:t>
      </w:r>
    </w:p>
    <w:p w:rsidR="001770C0" w:rsidRPr="006B5762" w:rsidRDefault="001770C0" w:rsidP="006B5762">
      <w:pPr>
        <w:spacing w:after="0"/>
        <w:jc w:val="both"/>
        <w:rPr>
          <w:ins w:id="0" w:author="Unknown"/>
          <w:rFonts w:ascii="Garamond" w:hAnsi="Garamond"/>
          <w:sz w:val="24"/>
          <w:szCs w:val="24"/>
          <w:lang w:val="ru-RU"/>
        </w:rPr>
      </w:pPr>
      <w:r w:rsidRPr="006B5762">
        <w:rPr>
          <w:rFonts w:ascii="Garamond" w:hAnsi="Garamond"/>
          <w:sz w:val="24"/>
          <w:szCs w:val="24"/>
        </w:rPr>
        <w:drawing>
          <wp:inline distT="0" distB="0" distL="0" distR="0">
            <wp:extent cx="876300" cy="428625"/>
            <wp:effectExtent l="19050" t="0" r="0" b="0"/>
            <wp:docPr id="567" name="Picture 567" descr="http://www.stat-mat.com/images/9/img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www.stat-mat.com/images/9/img815.jpg"/>
                    <pic:cNvPicPr>
                      <a:picLocks noChangeAspect="1" noChangeArrowheads="1"/>
                    </pic:cNvPicPr>
                  </pic:nvPicPr>
                  <pic:blipFill>
                    <a:blip r:embed="rId89"/>
                    <a:srcRect/>
                    <a:stretch>
                      <a:fillRect/>
                    </a:stretch>
                  </pic:blipFill>
                  <pic:spPr bwMode="auto">
                    <a:xfrm>
                      <a:off x="0" y="0"/>
                      <a:ext cx="876300" cy="428625"/>
                    </a:xfrm>
                    <a:prstGeom prst="rect">
                      <a:avLst/>
                    </a:prstGeom>
                    <a:noFill/>
                    <a:ln w="9525">
                      <a:noFill/>
                      <a:miter lim="800000"/>
                      <a:headEnd/>
                      <a:tailEnd/>
                    </a:ln>
                  </pic:spPr>
                </pic:pic>
              </a:graphicData>
            </a:graphic>
          </wp:inline>
        </w:drawing>
      </w:r>
      <w:ins w:id="1" w:author="Unknown">
        <w:r w:rsidRPr="006B5762">
          <w:rPr>
            <w:rFonts w:ascii="Garamond" w:hAnsi="Garamond"/>
            <w:sz w:val="24"/>
            <w:szCs w:val="24"/>
            <w:lang w:val="ru-RU"/>
          </w:rPr>
          <w:t>,</w:t>
        </w:r>
      </w:ins>
    </w:p>
    <w:p w:rsidR="006B5762" w:rsidRDefault="001770C0" w:rsidP="006B5762">
      <w:pPr>
        <w:spacing w:after="0"/>
        <w:jc w:val="both"/>
        <w:rPr>
          <w:rFonts w:ascii="Garamond" w:hAnsi="Garamond"/>
          <w:sz w:val="24"/>
          <w:szCs w:val="24"/>
          <w:lang w:val="ru-RU"/>
        </w:rPr>
      </w:pPr>
      <w:ins w:id="2" w:author="Unknown">
        <w:r w:rsidRPr="006B5762">
          <w:rPr>
            <w:rFonts w:ascii="Garamond" w:hAnsi="Garamond"/>
            <w:sz w:val="24"/>
            <w:szCs w:val="24"/>
            <w:lang w:val="ru-RU"/>
          </w:rPr>
          <w:t>где</w:t>
        </w:r>
        <w:r w:rsidRPr="006B5762">
          <w:rPr>
            <w:rFonts w:ascii="Garamond" w:hAnsi="Garamond"/>
            <w:sz w:val="24"/>
            <w:szCs w:val="24"/>
          </w:rPr>
          <w:t>  </w:t>
        </w:r>
      </w:ins>
      <w:r w:rsidRPr="006B5762">
        <w:rPr>
          <w:rFonts w:ascii="Garamond" w:hAnsi="Garamond"/>
          <w:sz w:val="24"/>
          <w:szCs w:val="24"/>
        </w:rPr>
        <w:drawing>
          <wp:inline distT="0" distB="0" distL="0" distR="0">
            <wp:extent cx="333375" cy="228600"/>
            <wp:effectExtent l="19050" t="0" r="9525" b="0"/>
            <wp:docPr id="568" name="Picture 568" descr="http://www.stat-mat.com/images/9/img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www.stat-mat.com/images/9/img816.jpg"/>
                    <pic:cNvPicPr>
                      <a:picLocks noChangeAspect="1" noChangeArrowheads="1"/>
                    </pic:cNvPicPr>
                  </pic:nvPicPr>
                  <pic:blipFill>
                    <a:blip r:embed="rId90"/>
                    <a:srcRect/>
                    <a:stretch>
                      <a:fillRect/>
                    </a:stretch>
                  </pic:blipFill>
                  <pic:spPr bwMode="auto">
                    <a:xfrm>
                      <a:off x="0" y="0"/>
                      <a:ext cx="333375" cy="228600"/>
                    </a:xfrm>
                    <a:prstGeom prst="rect">
                      <a:avLst/>
                    </a:prstGeom>
                    <a:noFill/>
                    <a:ln w="9525">
                      <a:noFill/>
                      <a:miter lim="800000"/>
                      <a:headEnd/>
                      <a:tailEnd/>
                    </a:ln>
                  </pic:spPr>
                </pic:pic>
              </a:graphicData>
            </a:graphic>
          </wp:inline>
        </w:drawing>
      </w:r>
      <w:ins w:id="3" w:author="Unknown">
        <w:r w:rsidRPr="006B5762">
          <w:rPr>
            <w:rFonts w:ascii="Garamond" w:hAnsi="Garamond"/>
            <w:sz w:val="24"/>
            <w:szCs w:val="24"/>
            <w:lang w:val="ru-RU"/>
          </w:rPr>
          <w:t>- среднедушевой денежный доход;</w:t>
        </w:r>
      </w:ins>
    </w:p>
    <w:p w:rsidR="001770C0" w:rsidRPr="006B5762" w:rsidRDefault="001770C0" w:rsidP="006B5762">
      <w:pPr>
        <w:spacing w:after="0"/>
        <w:jc w:val="both"/>
        <w:rPr>
          <w:ins w:id="4" w:author="Unknown"/>
          <w:rFonts w:ascii="Garamond" w:hAnsi="Garamond"/>
          <w:sz w:val="24"/>
          <w:szCs w:val="24"/>
          <w:lang w:val="ru-RU"/>
        </w:rPr>
      </w:pPr>
      <w:ins w:id="5" w:author="Unknown">
        <w:r w:rsidRPr="006B5762">
          <w:rPr>
            <w:rFonts w:ascii="Garamond" w:hAnsi="Garamond"/>
            <w:sz w:val="24"/>
            <w:szCs w:val="24"/>
          </w:rPr>
          <w:t>  </w:t>
        </w:r>
      </w:ins>
      <w:r w:rsidRPr="006B5762">
        <w:rPr>
          <w:rFonts w:ascii="Garamond" w:hAnsi="Garamond"/>
          <w:sz w:val="24"/>
          <w:szCs w:val="24"/>
        </w:rPr>
        <w:drawing>
          <wp:inline distT="0" distB="0" distL="0" distR="0">
            <wp:extent cx="161925" cy="238125"/>
            <wp:effectExtent l="19050" t="0" r="9525" b="0"/>
            <wp:docPr id="569" name="Picture 569" descr="http://www.stat-mat.com/images/9/img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stat-mat.com/images/9/img817.jpg"/>
                    <pic:cNvPicPr>
                      <a:picLocks noChangeAspect="1" noChangeArrowheads="1"/>
                    </pic:cNvPicPr>
                  </pic:nvPicPr>
                  <pic:blipFill>
                    <a:blip r:embed="rId91"/>
                    <a:srcRect/>
                    <a:stretch>
                      <a:fillRect/>
                    </a:stretch>
                  </pic:blipFill>
                  <pic:spPr bwMode="auto">
                    <a:xfrm>
                      <a:off x="0" y="0"/>
                      <a:ext cx="161925" cy="238125"/>
                    </a:xfrm>
                    <a:prstGeom prst="rect">
                      <a:avLst/>
                    </a:prstGeom>
                    <a:noFill/>
                    <a:ln w="9525">
                      <a:noFill/>
                      <a:miter lim="800000"/>
                      <a:headEnd/>
                      <a:tailEnd/>
                    </a:ln>
                  </pic:spPr>
                </pic:pic>
              </a:graphicData>
            </a:graphic>
          </wp:inline>
        </w:drawing>
      </w:r>
      <w:ins w:id="6" w:author="Unknown">
        <w:r w:rsidRPr="006B5762">
          <w:rPr>
            <w:rFonts w:ascii="Garamond" w:hAnsi="Garamond"/>
            <w:sz w:val="24"/>
            <w:szCs w:val="24"/>
          </w:rPr>
          <w:t>  </w:t>
        </w:r>
        <w:r w:rsidRPr="006B5762">
          <w:rPr>
            <w:rFonts w:ascii="Garamond" w:hAnsi="Garamond"/>
            <w:sz w:val="24"/>
            <w:szCs w:val="24"/>
            <w:lang w:val="ru-RU"/>
          </w:rPr>
          <w:t xml:space="preserve"> </w:t>
        </w:r>
        <w:r w:rsidRPr="006B5762">
          <w:rPr>
            <w:rFonts w:ascii="Garamond" w:hAnsi="Garamond"/>
            <w:sz w:val="24"/>
            <w:szCs w:val="24"/>
          </w:rPr>
          <w:t> </w:t>
        </w:r>
        <w:r w:rsidRPr="006B5762">
          <w:rPr>
            <w:rFonts w:ascii="Garamond" w:hAnsi="Garamond"/>
            <w:sz w:val="24"/>
            <w:szCs w:val="24"/>
            <w:lang w:val="ru-RU"/>
          </w:rPr>
          <w:t xml:space="preserve"> </w:t>
        </w:r>
        <w:r w:rsidRPr="006B5762">
          <w:rPr>
            <w:rFonts w:ascii="Garamond" w:hAnsi="Garamond"/>
            <w:sz w:val="24"/>
            <w:szCs w:val="24"/>
          </w:rPr>
          <w:t> </w:t>
        </w:r>
        <w:r w:rsidRPr="006B5762">
          <w:rPr>
            <w:rFonts w:ascii="Garamond" w:hAnsi="Garamond"/>
            <w:sz w:val="24"/>
            <w:szCs w:val="24"/>
            <w:lang w:val="ru-RU"/>
          </w:rPr>
          <w:t xml:space="preserve"> </w:t>
        </w:r>
        <w:r w:rsidRPr="006B5762">
          <w:rPr>
            <w:rFonts w:ascii="Garamond" w:hAnsi="Garamond"/>
            <w:sz w:val="24"/>
            <w:szCs w:val="24"/>
          </w:rPr>
          <w:t> </w:t>
        </w:r>
        <w:r w:rsidRPr="006B5762">
          <w:rPr>
            <w:rFonts w:ascii="Garamond" w:hAnsi="Garamond"/>
            <w:sz w:val="24"/>
            <w:szCs w:val="24"/>
            <w:lang w:val="ru-RU"/>
          </w:rPr>
          <w:t>- средняя цена</w:t>
        </w:r>
        <w:r w:rsidRPr="006B5762">
          <w:rPr>
            <w:rFonts w:ascii="Garamond" w:hAnsi="Garamond"/>
            <w:sz w:val="24"/>
            <w:szCs w:val="24"/>
          </w:rPr>
          <w:t> </w:t>
        </w:r>
      </w:ins>
      <w:r w:rsidRPr="006B5762">
        <w:rPr>
          <w:rFonts w:ascii="Garamond" w:hAnsi="Garamond"/>
          <w:sz w:val="24"/>
          <w:szCs w:val="24"/>
        </w:rPr>
        <w:drawing>
          <wp:inline distT="0" distB="0" distL="0" distR="0">
            <wp:extent cx="85725" cy="161925"/>
            <wp:effectExtent l="19050" t="0" r="9525" b="0"/>
            <wp:docPr id="570" name="Picture 570" descr="http://www.stat-mat.com/images/9/img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stat-mat.com/images/9/img818.jpg"/>
                    <pic:cNvPicPr>
                      <a:picLocks noChangeAspect="1" noChangeArrowheads="1"/>
                    </pic:cNvPicPr>
                  </pic:nvPicPr>
                  <pic:blipFill>
                    <a:blip r:embed="rId92"/>
                    <a:srcRect/>
                    <a:stretch>
                      <a:fillRect/>
                    </a:stretch>
                  </pic:blipFill>
                  <pic:spPr bwMode="auto">
                    <a:xfrm>
                      <a:off x="0" y="0"/>
                      <a:ext cx="85725" cy="161925"/>
                    </a:xfrm>
                    <a:prstGeom prst="rect">
                      <a:avLst/>
                    </a:prstGeom>
                    <a:noFill/>
                    <a:ln w="9525">
                      <a:noFill/>
                      <a:miter lim="800000"/>
                      <a:headEnd/>
                      <a:tailEnd/>
                    </a:ln>
                  </pic:spPr>
                </pic:pic>
              </a:graphicData>
            </a:graphic>
          </wp:inline>
        </w:drawing>
      </w:r>
      <w:ins w:id="7" w:author="Unknown">
        <w:r w:rsidRPr="006B5762">
          <w:rPr>
            <w:rFonts w:ascii="Garamond" w:hAnsi="Garamond"/>
            <w:sz w:val="24"/>
            <w:szCs w:val="24"/>
            <w:lang w:val="ru-RU"/>
          </w:rPr>
          <w:t>-го товара.</w:t>
        </w:r>
      </w:ins>
    </w:p>
    <w:p w:rsidR="001770C0" w:rsidRDefault="001770C0" w:rsidP="006B5762">
      <w:pPr>
        <w:spacing w:after="0"/>
        <w:jc w:val="both"/>
        <w:rPr>
          <w:rFonts w:ascii="Garamond" w:hAnsi="Garamond"/>
          <w:sz w:val="24"/>
          <w:szCs w:val="24"/>
          <w:lang w:val="ru-RU"/>
        </w:rPr>
      </w:pPr>
    </w:p>
    <w:p w:rsidR="006B5762" w:rsidRDefault="006B5762" w:rsidP="006B5762">
      <w:pPr>
        <w:spacing w:after="0"/>
        <w:jc w:val="both"/>
        <w:rPr>
          <w:rFonts w:ascii="Garamond" w:hAnsi="Garamond"/>
          <w:sz w:val="24"/>
          <w:szCs w:val="24"/>
          <w:lang w:val="ru-RU"/>
        </w:rPr>
      </w:pPr>
    </w:p>
    <w:p w:rsidR="006B5762" w:rsidRPr="006B5762" w:rsidRDefault="006B5762" w:rsidP="006B5762">
      <w:pPr>
        <w:spacing w:after="0"/>
        <w:jc w:val="both"/>
        <w:rPr>
          <w:rFonts w:ascii="Garamond" w:hAnsi="Garamond"/>
          <w:b/>
          <w:sz w:val="32"/>
          <w:szCs w:val="32"/>
          <w:u w:val="single"/>
          <w:lang w:val="ru-RU"/>
        </w:rPr>
      </w:pPr>
      <w:r w:rsidRPr="006B5762">
        <w:rPr>
          <w:rFonts w:ascii="Garamond" w:hAnsi="Garamond"/>
          <w:b/>
          <w:sz w:val="32"/>
          <w:szCs w:val="32"/>
          <w:u w:val="single"/>
          <w:lang w:val="ru-RU"/>
        </w:rPr>
        <w:t>ИНДЕКС СТОИМОСТИ ЖИЗНИ.</w:t>
      </w:r>
    </w:p>
    <w:p w:rsidR="006B5762" w:rsidRDefault="006B5762" w:rsidP="006B5762">
      <w:pPr>
        <w:spacing w:after="0"/>
        <w:jc w:val="both"/>
        <w:rPr>
          <w:rFonts w:ascii="Garamond" w:hAnsi="Garamond"/>
          <w:sz w:val="24"/>
          <w:szCs w:val="24"/>
          <w:lang w:val="ru-RU"/>
        </w:rPr>
      </w:pPr>
    </w:p>
    <w:p w:rsidR="00BC0A1A" w:rsidRPr="00BC0A1A" w:rsidRDefault="00BC0A1A" w:rsidP="00BC0A1A">
      <w:pPr>
        <w:spacing w:after="0"/>
        <w:jc w:val="both"/>
        <w:rPr>
          <w:rFonts w:ascii="Garamond" w:hAnsi="Garamond"/>
          <w:sz w:val="24"/>
          <w:szCs w:val="24"/>
          <w:lang w:val="ru-RU"/>
        </w:rPr>
      </w:pPr>
      <w:r w:rsidRPr="00BC0A1A">
        <w:rPr>
          <w:rFonts w:ascii="Garamond" w:hAnsi="Garamond"/>
          <w:sz w:val="24"/>
          <w:szCs w:val="24"/>
          <w:lang w:val="ru-RU"/>
        </w:rPr>
        <w:t>ИНДЕКС СТОИМОСТИ ЖИЗНИ - статистический показатель, оценивающий динамику материального благосостояния населения под влиянием изменения цен. Выражает отношение «потребительской корзины» материальных благ и услуг, принятой в базисном периоде, оцененной в текущих ценах, к «потребительской корзине» благ и услуг базисного</w:t>
      </w:r>
      <w:r w:rsidRPr="00BC0A1A">
        <w:rPr>
          <w:rFonts w:ascii="Garamond" w:hAnsi="Garamond"/>
          <w:sz w:val="24"/>
          <w:szCs w:val="24"/>
        </w:rPr>
        <w:t> </w:t>
      </w:r>
      <w:r w:rsidRPr="00BC0A1A">
        <w:rPr>
          <w:rFonts w:ascii="Garamond" w:hAnsi="Garamond"/>
          <w:sz w:val="24"/>
          <w:szCs w:val="24"/>
          <w:lang w:val="ru-RU"/>
        </w:rPr>
        <w:t xml:space="preserve"> </w:t>
      </w:r>
      <w:r w:rsidRPr="00BC0A1A">
        <w:rPr>
          <w:rFonts w:ascii="Garamond" w:hAnsi="Garamond"/>
          <w:sz w:val="24"/>
          <w:szCs w:val="24"/>
        </w:rPr>
        <w:t> </w:t>
      </w:r>
      <w:r w:rsidRPr="00BC0A1A">
        <w:rPr>
          <w:rFonts w:ascii="Garamond" w:hAnsi="Garamond"/>
          <w:sz w:val="24"/>
          <w:szCs w:val="24"/>
          <w:lang w:val="ru-RU"/>
        </w:rPr>
        <w:t xml:space="preserve"> периода, </w:t>
      </w:r>
      <w:r w:rsidRPr="00BC0A1A">
        <w:rPr>
          <w:rFonts w:ascii="Garamond" w:hAnsi="Garamond"/>
          <w:sz w:val="24"/>
          <w:szCs w:val="24"/>
        </w:rPr>
        <w:t> </w:t>
      </w:r>
      <w:r w:rsidRPr="00BC0A1A">
        <w:rPr>
          <w:rFonts w:ascii="Garamond" w:hAnsi="Garamond"/>
          <w:sz w:val="24"/>
          <w:szCs w:val="24"/>
          <w:lang w:val="ru-RU"/>
        </w:rPr>
        <w:t xml:space="preserve"> оцененной в ценах базисного периода.</w:t>
      </w:r>
    </w:p>
    <w:p w:rsidR="00BC0A1A" w:rsidRPr="00BC0A1A" w:rsidRDefault="00BC0A1A" w:rsidP="00BC0A1A">
      <w:pPr>
        <w:spacing w:after="0"/>
        <w:jc w:val="both"/>
        <w:rPr>
          <w:rFonts w:ascii="Garamond" w:hAnsi="Garamond"/>
          <w:sz w:val="24"/>
          <w:szCs w:val="24"/>
          <w:lang w:val="ru-RU"/>
        </w:rPr>
      </w:pPr>
      <w:r w:rsidRPr="00BC0A1A">
        <w:rPr>
          <w:rFonts w:ascii="Garamond" w:hAnsi="Garamond"/>
          <w:sz w:val="24"/>
          <w:szCs w:val="24"/>
          <w:lang w:val="ru-RU"/>
        </w:rPr>
        <w:t>Индекс стоимости жизни = Потребительская корзина базисного периода в текущих ценах/Потребительская корзина базисного периода в базисных ценах</w:t>
      </w:r>
    </w:p>
    <w:p w:rsidR="00BC0A1A" w:rsidRPr="00BC0A1A" w:rsidRDefault="00BC0A1A" w:rsidP="00BC0A1A">
      <w:pPr>
        <w:spacing w:after="0"/>
        <w:jc w:val="both"/>
        <w:rPr>
          <w:rFonts w:ascii="Garamond" w:hAnsi="Garamond"/>
          <w:sz w:val="24"/>
          <w:szCs w:val="24"/>
          <w:lang w:val="ru-RU"/>
        </w:rPr>
      </w:pPr>
      <w:r w:rsidRPr="00BC0A1A">
        <w:rPr>
          <w:rFonts w:ascii="Garamond" w:hAnsi="Garamond"/>
          <w:sz w:val="24"/>
          <w:szCs w:val="24"/>
          <w:lang w:val="ru-RU"/>
        </w:rPr>
        <w:t>Исчисляется государственными органами статистики ежемесячно на основе рыночной цены потребительской корзины, потребляемой типичным потребителем (или типичным представителем той или иной социальной группы). В потребительскую корзину входят продукты питания, одежда, обувь, расходы на медицинское обслуживание, образование, транспорт и т. д. В России в нее входят 70 основных продовольственных товаров, 20 непродовольственных товаров, набор платных услуг.</w:t>
      </w:r>
    </w:p>
    <w:p w:rsidR="00BC0A1A" w:rsidRPr="00BC0A1A" w:rsidRDefault="00BC0A1A" w:rsidP="00BC0A1A">
      <w:pPr>
        <w:spacing w:after="0"/>
        <w:jc w:val="both"/>
        <w:rPr>
          <w:rFonts w:ascii="Garamond" w:hAnsi="Garamond"/>
          <w:sz w:val="24"/>
          <w:szCs w:val="24"/>
          <w:lang w:val="ru-RU"/>
        </w:rPr>
      </w:pPr>
      <w:r w:rsidRPr="00BC0A1A">
        <w:rPr>
          <w:rFonts w:ascii="Garamond" w:hAnsi="Garamond"/>
          <w:sz w:val="24"/>
          <w:szCs w:val="24"/>
          <w:lang w:val="ru-RU"/>
        </w:rPr>
        <w:lastRenderedPageBreak/>
        <w:t>В России индекс стоимости жизни используется в различных экономических расчетах, в управлении социально-экономическими процессами (принятии решений по индексации, изменений шкалы налогов и т. д.).</w:t>
      </w:r>
    </w:p>
    <w:p w:rsidR="00BC0A1A" w:rsidRPr="00BC0A1A" w:rsidRDefault="00BC0A1A" w:rsidP="00BC0A1A">
      <w:pPr>
        <w:spacing w:after="0"/>
        <w:jc w:val="both"/>
        <w:rPr>
          <w:rFonts w:ascii="Garamond" w:hAnsi="Garamond"/>
          <w:sz w:val="24"/>
          <w:szCs w:val="24"/>
          <w:lang w:val="ru-RU"/>
        </w:rPr>
      </w:pPr>
      <w:r w:rsidRPr="00BC0A1A">
        <w:rPr>
          <w:rFonts w:ascii="Garamond" w:hAnsi="Garamond"/>
          <w:sz w:val="24"/>
          <w:szCs w:val="24"/>
          <w:lang w:val="ru-RU"/>
        </w:rPr>
        <w:t>В отличие от индекса потребительских цен, где происходит строгая фиксация набора продукции базисного периода, построение индекса стоимости жизни связано с предпосылками изменения базисного набора товаров «потребительской корзины»</w:t>
      </w:r>
    </w:p>
    <w:p w:rsidR="00BC0A1A" w:rsidRPr="00BC0A1A" w:rsidRDefault="00BC0A1A" w:rsidP="00BC0A1A">
      <w:pPr>
        <w:spacing w:after="0"/>
        <w:jc w:val="both"/>
        <w:rPr>
          <w:rFonts w:ascii="Garamond" w:hAnsi="Garamond"/>
          <w:sz w:val="24"/>
          <w:szCs w:val="24"/>
          <w:lang w:val="ru-RU"/>
        </w:rPr>
      </w:pPr>
      <w:r w:rsidRPr="00BC0A1A">
        <w:rPr>
          <w:rFonts w:ascii="Garamond" w:hAnsi="Garamond"/>
          <w:sz w:val="24"/>
          <w:szCs w:val="24"/>
          <w:lang w:val="ru-RU"/>
        </w:rPr>
        <w:t>в пределах множества эквивалентных наборов, т. е. возможностью потребителей варьировать приобретения товаров и услуг без ущерба для жизненного уровня. Поэтому применение индекса стоимости жизни требует построения моделей потребительских предпочтений, не поддающихся прямому наблюдению. Индекс стоимости жизни по данной причине весьма условно отражает изменение уровня жизни населения. Официальная статистика большинства стран по этой причине использует показатель индекса потребительских цен как показатель, более точно отражающий изменение уровня жизни населения.</w:t>
      </w:r>
    </w:p>
    <w:p w:rsidR="006B5762" w:rsidRPr="006B5762" w:rsidRDefault="006B5762" w:rsidP="00BC0A1A">
      <w:pPr>
        <w:spacing w:after="0"/>
        <w:jc w:val="both"/>
        <w:rPr>
          <w:rFonts w:ascii="Garamond" w:hAnsi="Garamond"/>
          <w:sz w:val="24"/>
          <w:szCs w:val="24"/>
          <w:lang w:val="ru-RU"/>
        </w:rPr>
      </w:pPr>
    </w:p>
    <w:sectPr w:rsidR="006B5762" w:rsidRPr="006B5762">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2DD6"/>
    <w:rsid w:val="001770C0"/>
    <w:rsid w:val="006B5762"/>
    <w:rsid w:val="006D7FA9"/>
    <w:rsid w:val="008235B8"/>
    <w:rsid w:val="009D2DD6"/>
    <w:rsid w:val="00BC0A1A"/>
    <w:rsid w:val="00FD179D"/>
    <w:rsid w:val="00FD1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8">
    <w:name w:val="normal8"/>
    <w:basedOn w:val="Normal"/>
    <w:rsid w:val="006D7F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7FA9"/>
  </w:style>
  <w:style w:type="paragraph" w:styleId="BalloonText">
    <w:name w:val="Balloon Text"/>
    <w:basedOn w:val="Normal"/>
    <w:link w:val="BalloonTextChar"/>
    <w:uiPriority w:val="99"/>
    <w:semiHidden/>
    <w:unhideWhenUsed/>
    <w:rsid w:val="0017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47586">
      <w:bodyDiv w:val="1"/>
      <w:marLeft w:val="0"/>
      <w:marRight w:val="0"/>
      <w:marTop w:val="0"/>
      <w:marBottom w:val="0"/>
      <w:divBdr>
        <w:top w:val="none" w:sz="0" w:space="0" w:color="auto"/>
        <w:left w:val="none" w:sz="0" w:space="0" w:color="auto"/>
        <w:bottom w:val="none" w:sz="0" w:space="0" w:color="auto"/>
        <w:right w:val="none" w:sz="0" w:space="0" w:color="auto"/>
      </w:divBdr>
    </w:div>
    <w:div w:id="322897851">
      <w:bodyDiv w:val="1"/>
      <w:marLeft w:val="0"/>
      <w:marRight w:val="0"/>
      <w:marTop w:val="0"/>
      <w:marBottom w:val="0"/>
      <w:divBdr>
        <w:top w:val="none" w:sz="0" w:space="0" w:color="auto"/>
        <w:left w:val="none" w:sz="0" w:space="0" w:color="auto"/>
        <w:bottom w:val="none" w:sz="0" w:space="0" w:color="auto"/>
        <w:right w:val="none" w:sz="0" w:space="0" w:color="auto"/>
      </w:divBdr>
    </w:div>
    <w:div w:id="422726872">
      <w:bodyDiv w:val="1"/>
      <w:marLeft w:val="0"/>
      <w:marRight w:val="0"/>
      <w:marTop w:val="0"/>
      <w:marBottom w:val="0"/>
      <w:divBdr>
        <w:top w:val="none" w:sz="0" w:space="0" w:color="auto"/>
        <w:left w:val="none" w:sz="0" w:space="0" w:color="auto"/>
        <w:bottom w:val="none" w:sz="0" w:space="0" w:color="auto"/>
        <w:right w:val="none" w:sz="0" w:space="0" w:color="auto"/>
      </w:divBdr>
    </w:div>
    <w:div w:id="534077445">
      <w:bodyDiv w:val="1"/>
      <w:marLeft w:val="0"/>
      <w:marRight w:val="0"/>
      <w:marTop w:val="0"/>
      <w:marBottom w:val="0"/>
      <w:divBdr>
        <w:top w:val="none" w:sz="0" w:space="0" w:color="auto"/>
        <w:left w:val="none" w:sz="0" w:space="0" w:color="auto"/>
        <w:bottom w:val="none" w:sz="0" w:space="0" w:color="auto"/>
        <w:right w:val="none" w:sz="0" w:space="0" w:color="auto"/>
      </w:divBdr>
    </w:div>
    <w:div w:id="1304042800">
      <w:bodyDiv w:val="1"/>
      <w:marLeft w:val="0"/>
      <w:marRight w:val="0"/>
      <w:marTop w:val="0"/>
      <w:marBottom w:val="0"/>
      <w:divBdr>
        <w:top w:val="none" w:sz="0" w:space="0" w:color="auto"/>
        <w:left w:val="none" w:sz="0" w:space="0" w:color="auto"/>
        <w:bottom w:val="none" w:sz="0" w:space="0" w:color="auto"/>
        <w:right w:val="none" w:sz="0" w:space="0" w:color="auto"/>
      </w:divBdr>
    </w:div>
    <w:div w:id="1595942307">
      <w:bodyDiv w:val="1"/>
      <w:marLeft w:val="0"/>
      <w:marRight w:val="0"/>
      <w:marTop w:val="0"/>
      <w:marBottom w:val="0"/>
      <w:divBdr>
        <w:top w:val="none" w:sz="0" w:space="0" w:color="auto"/>
        <w:left w:val="none" w:sz="0" w:space="0" w:color="auto"/>
        <w:bottom w:val="none" w:sz="0" w:space="0" w:color="auto"/>
        <w:right w:val="none" w:sz="0" w:space="0" w:color="auto"/>
      </w:divBdr>
    </w:div>
    <w:div w:id="17084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6" Type="http://schemas.openxmlformats.org/officeDocument/2006/relationships/image" Target="media/image73.jpeg"/><Relationship Id="rId84" Type="http://schemas.openxmlformats.org/officeDocument/2006/relationships/image" Target="media/image81.jpeg"/><Relationship Id="rId89" Type="http://schemas.openxmlformats.org/officeDocument/2006/relationships/image" Target="media/image86.jpeg"/><Relationship Id="rId7" Type="http://schemas.openxmlformats.org/officeDocument/2006/relationships/image" Target="media/image4.jpeg"/><Relationship Id="rId71" Type="http://schemas.openxmlformats.org/officeDocument/2006/relationships/image" Target="media/image68.jpeg"/><Relationship Id="rId92" Type="http://schemas.openxmlformats.org/officeDocument/2006/relationships/image" Target="media/image89.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image" Target="media/image63.jpeg"/><Relationship Id="rId74" Type="http://schemas.openxmlformats.org/officeDocument/2006/relationships/image" Target="media/image71.jpeg"/><Relationship Id="rId79" Type="http://schemas.openxmlformats.org/officeDocument/2006/relationships/image" Target="media/image76.jpeg"/><Relationship Id="rId87" Type="http://schemas.openxmlformats.org/officeDocument/2006/relationships/image" Target="media/image84.jpeg"/><Relationship Id="rId5" Type="http://schemas.openxmlformats.org/officeDocument/2006/relationships/image" Target="media/image2.jpeg"/><Relationship Id="rId61" Type="http://schemas.openxmlformats.org/officeDocument/2006/relationships/image" Target="media/image58.jpeg"/><Relationship Id="rId82" Type="http://schemas.openxmlformats.org/officeDocument/2006/relationships/image" Target="media/image79.jpeg"/><Relationship Id="rId90" Type="http://schemas.openxmlformats.org/officeDocument/2006/relationships/image" Target="media/image87.jpeg"/><Relationship Id="rId19" Type="http://schemas.openxmlformats.org/officeDocument/2006/relationships/image" Target="media/image1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77" Type="http://schemas.openxmlformats.org/officeDocument/2006/relationships/image" Target="media/image74.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80" Type="http://schemas.openxmlformats.org/officeDocument/2006/relationships/image" Target="media/image77.jpeg"/><Relationship Id="rId85" Type="http://schemas.openxmlformats.org/officeDocument/2006/relationships/image" Target="media/image82.jpeg"/><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75" Type="http://schemas.openxmlformats.org/officeDocument/2006/relationships/image" Target="media/image72.jpeg"/><Relationship Id="rId83" Type="http://schemas.openxmlformats.org/officeDocument/2006/relationships/image" Target="media/image80.jpeg"/><Relationship Id="rId88" Type="http://schemas.openxmlformats.org/officeDocument/2006/relationships/image" Target="media/image85.jpeg"/><Relationship Id="rId91" Type="http://schemas.openxmlformats.org/officeDocument/2006/relationships/image" Target="media/image88.jpeg"/><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10" Type="http://schemas.openxmlformats.org/officeDocument/2006/relationships/image" Target="media/image7.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image" Target="media/image70.jpeg"/><Relationship Id="rId78" Type="http://schemas.openxmlformats.org/officeDocument/2006/relationships/image" Target="media/image75.jpeg"/><Relationship Id="rId81" Type="http://schemas.openxmlformats.org/officeDocument/2006/relationships/image" Target="media/image78.jpeg"/><Relationship Id="rId86" Type="http://schemas.openxmlformats.org/officeDocument/2006/relationships/image" Target="media/image83.jpeg"/><Relationship Id="rId9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4825</Words>
  <Characters>27504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Ani</cp:lastModifiedBy>
  <cp:revision>8</cp:revision>
  <dcterms:created xsi:type="dcterms:W3CDTF">2013-02-22T18:55:00Z</dcterms:created>
  <dcterms:modified xsi:type="dcterms:W3CDTF">2013-02-22T19:15:00Z</dcterms:modified>
</cp:coreProperties>
</file>