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F8" w:rsidRDefault="001A0DF8" w:rsidP="001A0DF8">
      <w:pPr>
        <w:spacing w:line="360" w:lineRule="auto"/>
        <w:ind w:firstLine="26"/>
        <w:rPr>
          <w:b/>
        </w:rPr>
        <w:pPrChange w:id="0" w:author="Elena Golovanova" w:date="2017-10-27T15:29:00Z">
          <w:pPr>
            <w:ind w:firstLine="26"/>
            <w:jc w:val="both"/>
          </w:pPr>
        </w:pPrChange>
      </w:pPr>
      <w:r w:rsidRPr="001A0DF8">
        <w:rPr>
          <w:b/>
          <w:i/>
          <w:color w:val="FF0000"/>
          <w:sz w:val="28"/>
          <w:szCs w:val="28"/>
        </w:rPr>
        <w:t xml:space="preserve">Задача 4. </w:t>
      </w:r>
      <w:r>
        <w:rPr>
          <w:b/>
          <w:i/>
          <w:sz w:val="28"/>
          <w:szCs w:val="28"/>
        </w:rPr>
        <w:t>Проверить определённость системы:</w:t>
      </w:r>
      <w:r w:rsidRPr="00226F04">
        <w:rPr>
          <w:b/>
        </w:rPr>
        <w:t xml:space="preserve"> </w:t>
      </w:r>
    </w:p>
    <w:p w:rsidR="001A0DF8" w:rsidRPr="00226F04" w:rsidRDefault="001A0DF8" w:rsidP="001A0DF8">
      <w:pPr>
        <w:spacing w:line="360" w:lineRule="auto"/>
        <w:ind w:firstLine="26"/>
        <w:rPr>
          <w:b/>
        </w:rPr>
        <w:pPrChange w:id="1" w:author="Elena Golovanova" w:date="2017-10-27T15:29:00Z">
          <w:pPr>
            <w:ind w:firstLine="26"/>
            <w:jc w:val="both"/>
          </w:pPr>
        </w:pPrChange>
      </w:pPr>
      <w:r>
        <w:rPr>
          <w:b/>
        </w:rPr>
        <w:t xml:space="preserve">                  </w:t>
      </w:r>
      <w:r w:rsidRPr="00226F04">
        <w:rPr>
          <w:b/>
        </w:rPr>
        <w:t xml:space="preserve">                 </w:t>
      </w:r>
      <w:r>
        <w:rPr>
          <w:b/>
        </w:rPr>
        <w:t xml:space="preserve"> </w:t>
      </w:r>
      <w:r w:rsidRPr="0041703A">
        <w:rPr>
          <w:b/>
          <w:position w:val="-52"/>
        </w:rPr>
        <w:object w:dxaOrig="272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57pt" o:ole="">
            <v:imagedata r:id="rId6" o:title=""/>
          </v:shape>
          <o:OLEObject Type="Embed" ProgID="Equation.DSMT4" ShapeID="_x0000_i1025" DrawAspect="Content" ObjectID="_1577114028" r:id="rId7"/>
        </w:object>
      </w:r>
    </w:p>
    <w:p w:rsidR="001A0DF8" w:rsidRDefault="001A0DF8" w:rsidP="001A0DF8">
      <w:pPr>
        <w:spacing w:line="360" w:lineRule="auto"/>
        <w:ind w:firstLine="26"/>
        <w:rPr>
          <w:b/>
          <w:i/>
          <w:sz w:val="28"/>
          <w:szCs w:val="28"/>
        </w:rPr>
        <w:pPrChange w:id="2" w:author="Elena Golovanova" w:date="2017-10-27T15:29:00Z">
          <w:pPr>
            <w:ind w:firstLine="26"/>
            <w:jc w:val="both"/>
          </w:pPr>
        </w:pPrChange>
      </w:pPr>
      <w:r>
        <w:rPr>
          <w:b/>
          <w:i/>
          <w:sz w:val="28"/>
          <w:szCs w:val="28"/>
        </w:rPr>
        <w:t xml:space="preserve">   Если система</w:t>
      </w:r>
      <w:r w:rsidRPr="00226F04">
        <w:rPr>
          <w:b/>
          <w:i/>
          <w:sz w:val="28"/>
          <w:szCs w:val="28"/>
        </w:rPr>
        <w:t xml:space="preserve"> определённая, </w:t>
      </w:r>
      <w:r>
        <w:rPr>
          <w:b/>
          <w:i/>
          <w:sz w:val="28"/>
          <w:szCs w:val="28"/>
        </w:rPr>
        <w:t>найти решение матричным методом по формуле</w:t>
      </w:r>
    </w:p>
    <w:p w:rsidR="001A0DF8" w:rsidRDefault="001A0DF8" w:rsidP="001A0DF8">
      <w:pPr>
        <w:spacing w:line="360" w:lineRule="auto"/>
        <w:ind w:firstLine="26"/>
        <w:rPr>
          <w:b/>
          <w:i/>
          <w:sz w:val="28"/>
          <w:szCs w:val="28"/>
        </w:rPr>
        <w:pPrChange w:id="3" w:author="Elena Golovanova" w:date="2017-10-27T15:29:00Z">
          <w:pPr>
            <w:ind w:firstLine="26"/>
            <w:jc w:val="both"/>
          </w:pPr>
        </w:pPrChange>
      </w:pPr>
      <w:r>
        <w:rPr>
          <w:b/>
          <w:i/>
          <w:sz w:val="28"/>
          <w:szCs w:val="28"/>
        </w:rPr>
        <w:t xml:space="preserve">                                          </w:t>
      </w:r>
      <w:r w:rsidRPr="00487D2C">
        <w:rPr>
          <w:position w:val="-4"/>
          <w:sz w:val="28"/>
          <w:szCs w:val="28"/>
        </w:rPr>
        <w:object w:dxaOrig="999" w:dyaOrig="300">
          <v:shape id="_x0000_i1026" type="#_x0000_t75" style="width:50.25pt;height:14.25pt" o:ole="">
            <v:imagedata r:id="rId8" o:title=""/>
          </v:shape>
          <o:OLEObject Type="Embed" ProgID="Equation.DSMT4" ShapeID="_x0000_i1026" DrawAspect="Content" ObjectID="_1577114029" r:id="rId9"/>
        </w:object>
      </w:r>
      <w:r>
        <w:rPr>
          <w:b/>
          <w:i/>
          <w:sz w:val="28"/>
          <w:szCs w:val="28"/>
        </w:rPr>
        <w:t>.</w:t>
      </w:r>
    </w:p>
    <w:p w:rsidR="001A0DF8" w:rsidRPr="00226F04" w:rsidRDefault="001A0DF8" w:rsidP="001A0DF8">
      <w:pPr>
        <w:spacing w:line="360" w:lineRule="auto"/>
        <w:ind w:firstLine="26"/>
        <w:rPr>
          <w:b/>
          <w:i/>
          <w:sz w:val="28"/>
          <w:szCs w:val="28"/>
        </w:rPr>
        <w:pPrChange w:id="4" w:author="Elena Golovanova" w:date="2017-10-27T15:29:00Z">
          <w:pPr>
            <w:ind w:firstLine="26"/>
            <w:jc w:val="both"/>
          </w:pPr>
        </w:pPrChange>
      </w:pPr>
      <w:r>
        <w:rPr>
          <w:b/>
          <w:i/>
          <w:sz w:val="28"/>
          <w:szCs w:val="28"/>
        </w:rPr>
        <w:t xml:space="preserve">   </w:t>
      </w:r>
      <w:r w:rsidRPr="00226F04">
        <w:rPr>
          <w:b/>
          <w:i/>
          <w:sz w:val="28"/>
          <w:szCs w:val="28"/>
        </w:rPr>
        <w:t xml:space="preserve"> Выполнить проверку решения.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</w:p>
    <w:p w:rsidR="001A0DF8" w:rsidRDefault="001A0DF8" w:rsidP="001A0DF8">
      <w:pPr>
        <w:spacing w:line="360" w:lineRule="auto"/>
        <w:ind w:left="180" w:firstLine="26"/>
        <w:rPr>
          <w:sz w:val="28"/>
          <w:szCs w:val="28"/>
        </w:rPr>
        <w:pPrChange w:id="5" w:author="Elena Golovanova" w:date="2017-10-27T15:29:00Z">
          <w:pPr>
            <w:ind w:left="180" w:firstLine="26"/>
            <w:jc w:val="both"/>
          </w:pPr>
        </w:pPrChange>
      </w:pPr>
    </w:p>
    <w:p w:rsidR="00522B2C" w:rsidRDefault="00522B2C" w:rsidP="001A0DF8"/>
    <w:p w:rsidR="001A0DF8" w:rsidRDefault="001A0DF8" w:rsidP="001A0DF8">
      <w:pPr>
        <w:spacing w:line="360" w:lineRule="auto"/>
        <w:ind w:left="360" w:firstLine="26"/>
        <w:rPr>
          <w:b/>
          <w:i/>
          <w:sz w:val="28"/>
          <w:szCs w:val="28"/>
        </w:rPr>
        <w:pPrChange w:id="6" w:author="Elena Golovanova" w:date="2017-10-27T15:29:00Z">
          <w:pPr>
            <w:ind w:left="360" w:firstLine="26"/>
            <w:jc w:val="both"/>
          </w:pPr>
        </w:pPrChange>
      </w:pPr>
      <w:r w:rsidRPr="001A0DF8">
        <w:rPr>
          <w:b/>
          <w:i/>
          <w:color w:val="FF0000"/>
          <w:sz w:val="28"/>
          <w:szCs w:val="28"/>
        </w:rPr>
        <w:t xml:space="preserve">Задача 6. </w:t>
      </w:r>
      <w:r>
        <w:rPr>
          <w:b/>
          <w:i/>
          <w:sz w:val="28"/>
          <w:szCs w:val="28"/>
        </w:rPr>
        <w:t xml:space="preserve">Функция </w:t>
      </w:r>
      <w:r w:rsidRPr="0006477D">
        <w:rPr>
          <w:position w:val="-14"/>
          <w:sz w:val="28"/>
          <w:szCs w:val="28"/>
        </w:rPr>
        <w:object w:dxaOrig="580" w:dyaOrig="400">
          <v:shape id="_x0000_i1029" type="#_x0000_t75" style="width:29.25pt;height:20.25pt" o:ole="">
            <v:imagedata r:id="rId10" o:title=""/>
          </v:shape>
          <o:OLEObject Type="Embed" ProgID="Equation.DSMT4" ShapeID="_x0000_i1029" DrawAspect="Content" ObjectID="_1577114030" r:id="rId11"/>
        </w:object>
      </w:r>
      <w:r>
        <w:rPr>
          <w:b/>
          <w:i/>
          <w:sz w:val="28"/>
          <w:szCs w:val="28"/>
        </w:rPr>
        <w:t xml:space="preserve"> задана таблицей</w:t>
      </w:r>
    </w:p>
    <w:p w:rsidR="001A0DF8" w:rsidRPr="00492C13" w:rsidRDefault="001A0DF8" w:rsidP="001A0DF8">
      <w:pPr>
        <w:spacing w:line="360" w:lineRule="auto"/>
        <w:ind w:left="360" w:firstLine="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2C13">
        <w:rPr>
          <w:b/>
          <w:i/>
          <w:sz w:val="28"/>
          <w:szCs w:val="28"/>
        </w:rPr>
        <w:t xml:space="preserve">Найти значение </w:t>
      </w:r>
      <w:r w:rsidRPr="00492C13">
        <w:rPr>
          <w:b/>
          <w:i/>
          <w:position w:val="-14"/>
          <w:sz w:val="28"/>
          <w:szCs w:val="28"/>
        </w:rPr>
        <w:object w:dxaOrig="580" w:dyaOrig="400">
          <v:shape id="_x0000_i1030" type="#_x0000_t75" style="width:29.25pt;height:19.5pt" o:ole="">
            <v:imagedata r:id="rId12" o:title=""/>
          </v:shape>
          <o:OLEObject Type="Embed" ProgID="Equation.DSMT4" ShapeID="_x0000_i1030" DrawAspect="Content" ObjectID="_1577114031" r:id="rId13"/>
        </w:object>
      </w:r>
      <w:r w:rsidRPr="00492C1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для  </w:t>
      </w:r>
      <w:r w:rsidRPr="00492C13">
        <w:rPr>
          <w:b/>
          <w:i/>
          <w:position w:val="-6"/>
          <w:sz w:val="28"/>
          <w:szCs w:val="28"/>
        </w:rPr>
        <w:object w:dxaOrig="1020" w:dyaOrig="279">
          <v:shape id="_x0000_i1031" type="#_x0000_t75" style="width:51pt;height:13.5pt" o:ole="">
            <v:imagedata r:id="rId14" o:title=""/>
          </v:shape>
          <o:OLEObject Type="Embed" ProgID="Equation.DSMT4" ShapeID="_x0000_i1031" DrawAspect="Content" ObjectID="_1577114032" r:id="rId15"/>
        </w:object>
      </w:r>
      <w:r>
        <w:rPr>
          <w:b/>
          <w:i/>
          <w:sz w:val="28"/>
          <w:szCs w:val="28"/>
        </w:rPr>
        <w:t xml:space="preserve"> методом аппроксимации функции интерполяционным многочленом.  Оценить погрешность результата.</w:t>
      </w:r>
    </w:p>
    <w:tbl>
      <w:tblPr>
        <w:tblpPr w:leftFromText="180" w:rightFromText="180" w:vertAnchor="text" w:horzAnchor="margin" w:tblpXSpec="right" w:tblpY="9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76"/>
      </w:tblGrid>
      <w:tr w:rsidR="001A0DF8" w:rsidRPr="003B4594" w:rsidTr="007B66B6">
        <w:trPr>
          <w:ins w:id="7" w:author="Elena Golovanova" w:date="2017-10-27T15:25:00Z"/>
        </w:trPr>
        <w:tc>
          <w:tcPr>
            <w:tcW w:w="648" w:type="dxa"/>
            <w:shd w:val="clear" w:color="auto" w:fill="auto"/>
          </w:tcPr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8" w:author="Elena Golovanova" w:date="2017-10-27T15:25:00Z"/>
                <w:i/>
                <w:sz w:val="28"/>
                <w:szCs w:val="28"/>
              </w:rPr>
              <w:pPrChange w:id="9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10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200" w:dyaOrig="220">
                  <v:shape id="_x0000_i1040" type="#_x0000_t75" style="width:9.75pt;height:10.5pt" o:ole="">
                    <v:imagedata r:id="rId16" o:title=""/>
                  </v:shape>
                  <o:OLEObject Type="Embed" ProgID="Equation.DSMT4" ShapeID="_x0000_i1040" DrawAspect="Content" ObjectID="_1577114033" r:id="rId17"/>
                </w:object>
              </w:r>
            </w:ins>
          </w:p>
        </w:tc>
        <w:tc>
          <w:tcPr>
            <w:tcW w:w="1676" w:type="dxa"/>
            <w:shd w:val="clear" w:color="auto" w:fill="auto"/>
          </w:tcPr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11" w:author="Elena Golovanova" w:date="2017-10-27T15:25:00Z"/>
                <w:sz w:val="28"/>
                <w:szCs w:val="28"/>
              </w:rPr>
              <w:pPrChange w:id="12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13" w:author="Elena Golovanova" w:date="2017-10-27T15:25:00Z">
              <w:r w:rsidRPr="003B4594">
                <w:rPr>
                  <w:i/>
                  <w:position w:val="-14"/>
                  <w:sz w:val="28"/>
                  <w:szCs w:val="28"/>
                </w:rPr>
                <w:object w:dxaOrig="580" w:dyaOrig="400">
                  <v:shape id="_x0000_i1041" type="#_x0000_t75" style="width:29.25pt;height:19.5pt" o:ole="">
                    <v:imagedata r:id="rId12" o:title=""/>
                  </v:shape>
                  <o:OLEObject Type="Embed" ProgID="Equation.DSMT4" ShapeID="_x0000_i1041" DrawAspect="Content" ObjectID="_1577114034" r:id="rId18"/>
                </w:object>
              </w:r>
            </w:ins>
          </w:p>
        </w:tc>
      </w:tr>
      <w:tr w:rsidR="001A0DF8" w:rsidRPr="003B4594" w:rsidTr="007B66B6">
        <w:trPr>
          <w:ins w:id="14" w:author="Elena Golovanova" w:date="2017-10-27T15:25:00Z"/>
        </w:trPr>
        <w:tc>
          <w:tcPr>
            <w:tcW w:w="648" w:type="dxa"/>
            <w:shd w:val="clear" w:color="auto" w:fill="auto"/>
          </w:tcPr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15" w:author="Elena Golovanova" w:date="2017-10-27T15:25:00Z"/>
                <w:i/>
                <w:sz w:val="28"/>
                <w:szCs w:val="28"/>
              </w:rPr>
              <w:pPrChange w:id="16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17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40" w:dyaOrig="279">
                  <v:shape id="_x0000_i1042" type="#_x0000_t75" style="width:17.25pt;height:13.5pt" o:ole="">
                    <v:imagedata r:id="rId19" o:title=""/>
                  </v:shape>
                  <o:OLEObject Type="Embed" ProgID="Equation.DSMT4" ShapeID="_x0000_i1042" DrawAspect="Content" ObjectID="_1577114035" r:id="rId20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18" w:author="Elena Golovanova" w:date="2017-10-27T15:25:00Z"/>
                <w:i/>
                <w:sz w:val="28"/>
                <w:szCs w:val="28"/>
              </w:rPr>
              <w:pPrChange w:id="19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20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20" w:dyaOrig="279">
                  <v:shape id="_x0000_i1043" type="#_x0000_t75" style="width:15.75pt;height:13.5pt" o:ole="">
                    <v:imagedata r:id="rId21" o:title=""/>
                  </v:shape>
                  <o:OLEObject Type="Embed" ProgID="Equation.DSMT4" ShapeID="_x0000_i1043" DrawAspect="Content" ObjectID="_1577114036" r:id="rId22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21" w:author="Elena Golovanova" w:date="2017-10-27T15:25:00Z"/>
                <w:i/>
                <w:sz w:val="28"/>
                <w:szCs w:val="28"/>
              </w:rPr>
              <w:pPrChange w:id="22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23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40" w:dyaOrig="279">
                  <v:shape id="_x0000_i1044" type="#_x0000_t75" style="width:17.25pt;height:13.5pt" o:ole="">
                    <v:imagedata r:id="rId23" o:title=""/>
                  </v:shape>
                  <o:OLEObject Type="Embed" ProgID="Equation.DSMT4" ShapeID="_x0000_i1044" DrawAspect="Content" ObjectID="_1577114037" r:id="rId24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24" w:author="Elena Golovanova" w:date="2017-10-27T15:25:00Z"/>
                <w:i/>
                <w:sz w:val="28"/>
                <w:szCs w:val="28"/>
              </w:rPr>
              <w:pPrChange w:id="25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26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40" w:dyaOrig="279">
                  <v:shape id="_x0000_i1045" type="#_x0000_t75" style="width:17.25pt;height:13.5pt" o:ole="">
                    <v:imagedata r:id="rId25" o:title=""/>
                  </v:shape>
                  <o:OLEObject Type="Embed" ProgID="Equation.DSMT4" ShapeID="_x0000_i1045" DrawAspect="Content" ObjectID="_1577114038" r:id="rId26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27" w:author="Elena Golovanova" w:date="2017-10-27T15:25:00Z"/>
                <w:i/>
                <w:sz w:val="28"/>
                <w:szCs w:val="28"/>
              </w:rPr>
              <w:pPrChange w:id="28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29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40" w:dyaOrig="279">
                  <v:shape id="_x0000_i1046" type="#_x0000_t75" style="width:17.25pt;height:13.5pt" o:ole="">
                    <v:imagedata r:id="rId27" o:title=""/>
                  </v:shape>
                  <o:OLEObject Type="Embed" ProgID="Equation.DSMT4" ShapeID="_x0000_i1046" DrawAspect="Content" ObjectID="_1577114039" r:id="rId28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30" w:author="Elena Golovanova" w:date="2017-10-27T15:25:00Z"/>
                <w:i/>
                <w:sz w:val="28"/>
                <w:szCs w:val="28"/>
              </w:rPr>
              <w:pPrChange w:id="31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32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40" w:dyaOrig="279">
                  <v:shape id="_x0000_i1047" type="#_x0000_t75" style="width:17.25pt;height:13.5pt" o:ole="">
                    <v:imagedata r:id="rId29" o:title=""/>
                  </v:shape>
                  <o:OLEObject Type="Embed" ProgID="Equation.DSMT4" ShapeID="_x0000_i1047" DrawAspect="Content" ObjectID="_1577114040" r:id="rId30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33" w:author="Elena Golovanova" w:date="2017-10-27T15:25:00Z"/>
                <w:i/>
                <w:sz w:val="28"/>
                <w:szCs w:val="28"/>
              </w:rPr>
              <w:pPrChange w:id="34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35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40" w:dyaOrig="279">
                  <v:shape id="_x0000_i1048" type="#_x0000_t75" style="width:17.25pt;height:13.5pt" o:ole="">
                    <v:imagedata r:id="rId31" o:title=""/>
                  </v:shape>
                  <o:OLEObject Type="Embed" ProgID="Equation.DSMT4" ShapeID="_x0000_i1048" DrawAspect="Content" ObjectID="_1577114041" r:id="rId32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36" w:author="Elena Golovanova" w:date="2017-10-27T15:25:00Z"/>
                <w:i/>
                <w:sz w:val="28"/>
                <w:szCs w:val="28"/>
              </w:rPr>
              <w:pPrChange w:id="37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38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60" w:dyaOrig="279">
                  <v:shape id="_x0000_i1049" type="#_x0000_t75" style="width:18pt;height:13.5pt" o:ole="">
                    <v:imagedata r:id="rId33" o:title=""/>
                  </v:shape>
                  <o:OLEObject Type="Embed" ProgID="Equation.DSMT4" ShapeID="_x0000_i1049" DrawAspect="Content" ObjectID="_1577114042" r:id="rId34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39" w:author="Elena Golovanova" w:date="2017-10-27T15:25:00Z"/>
                <w:i/>
                <w:sz w:val="28"/>
                <w:szCs w:val="28"/>
              </w:rPr>
              <w:pPrChange w:id="40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41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40" w:dyaOrig="279">
                  <v:shape id="_x0000_i1050" type="#_x0000_t75" style="width:17.25pt;height:13.5pt" o:ole="">
                    <v:imagedata r:id="rId35" o:title=""/>
                  </v:shape>
                  <o:OLEObject Type="Embed" ProgID="Equation.DSMT4" ShapeID="_x0000_i1050" DrawAspect="Content" ObjectID="_1577114043" r:id="rId36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42" w:author="Elena Golovanova" w:date="2017-10-27T15:25:00Z"/>
                <w:i/>
                <w:sz w:val="28"/>
                <w:szCs w:val="28"/>
              </w:rPr>
              <w:pPrChange w:id="43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44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40" w:dyaOrig="279">
                  <v:shape id="_x0000_i1051" type="#_x0000_t75" style="width:17.25pt;height:13.5pt" o:ole="">
                    <v:imagedata r:id="rId37" o:title=""/>
                  </v:shape>
                  <o:OLEObject Type="Embed" ProgID="Equation.DSMT4" ShapeID="_x0000_i1051" DrawAspect="Content" ObjectID="_1577114044" r:id="rId38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45" w:author="Elena Golovanova" w:date="2017-10-27T15:25:00Z"/>
                <w:sz w:val="28"/>
                <w:szCs w:val="28"/>
              </w:rPr>
              <w:pPrChange w:id="46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47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380" w:dyaOrig="279">
                  <v:shape id="_x0000_i1052" type="#_x0000_t75" style="width:18.75pt;height:13.5pt" o:ole="">
                    <v:imagedata r:id="rId39" o:title=""/>
                  </v:shape>
                  <o:OLEObject Type="Embed" ProgID="Equation.DSMT4" ShapeID="_x0000_i1052" DrawAspect="Content" ObjectID="_1577114045" r:id="rId40"/>
                </w:object>
              </w:r>
            </w:ins>
          </w:p>
        </w:tc>
        <w:tc>
          <w:tcPr>
            <w:tcW w:w="1676" w:type="dxa"/>
            <w:shd w:val="clear" w:color="auto" w:fill="auto"/>
          </w:tcPr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48" w:author="Elena Golovanova" w:date="2017-10-27T15:25:00Z"/>
                <w:i/>
                <w:sz w:val="28"/>
                <w:szCs w:val="28"/>
              </w:rPr>
              <w:pPrChange w:id="49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50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40" w:dyaOrig="279">
                  <v:shape id="_x0000_i1053" type="#_x0000_t75" style="width:36.75pt;height:13.5pt" o:ole="">
                    <v:imagedata r:id="rId41" o:title=""/>
                  </v:shape>
                  <o:OLEObject Type="Embed" ProgID="Equation.DSMT4" ShapeID="_x0000_i1053" DrawAspect="Content" ObjectID="_1577114046" r:id="rId42"/>
                </w:object>
              </w:r>
              <w:r w:rsidRPr="003B4594">
                <w:rPr>
                  <w:i/>
                  <w:position w:val="-6"/>
                  <w:sz w:val="28"/>
                  <w:szCs w:val="28"/>
                </w:rPr>
                <w:object w:dxaOrig="720" w:dyaOrig="279">
                  <v:shape id="_x0000_i1054" type="#_x0000_t75" style="width:36pt;height:13.5pt" o:ole="">
                    <v:imagedata r:id="rId43" o:title=""/>
                  </v:shape>
                  <o:OLEObject Type="Embed" ProgID="Equation.DSMT4" ShapeID="_x0000_i1054" DrawAspect="Content" ObjectID="_1577114047" r:id="rId44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51" w:author="Elena Golovanova" w:date="2017-10-27T15:25:00Z"/>
                <w:i/>
                <w:sz w:val="28"/>
                <w:szCs w:val="28"/>
              </w:rPr>
              <w:pPrChange w:id="52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53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40" w:dyaOrig="279">
                  <v:shape id="_x0000_i1055" type="#_x0000_t75" style="width:36.75pt;height:13.5pt" o:ole="">
                    <v:imagedata r:id="rId45" o:title=""/>
                  </v:shape>
                  <o:OLEObject Type="Embed" ProgID="Equation.DSMT4" ShapeID="_x0000_i1055" DrawAspect="Content" ObjectID="_1577114048" r:id="rId46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54" w:author="Elena Golovanova" w:date="2017-10-27T15:25:00Z"/>
                <w:i/>
                <w:sz w:val="28"/>
                <w:szCs w:val="28"/>
              </w:rPr>
              <w:pPrChange w:id="55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56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20" w:dyaOrig="279">
                  <v:shape id="_x0000_i1056" type="#_x0000_t75" style="width:36pt;height:13.5pt" o:ole="">
                    <v:imagedata r:id="rId47" o:title=""/>
                  </v:shape>
                  <o:OLEObject Type="Embed" ProgID="Equation.DSMT4" ShapeID="_x0000_i1056" DrawAspect="Content" ObjectID="_1577114049" r:id="rId48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57" w:author="Elena Golovanova" w:date="2017-10-27T15:25:00Z"/>
                <w:i/>
                <w:sz w:val="28"/>
                <w:szCs w:val="28"/>
              </w:rPr>
              <w:pPrChange w:id="58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59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20" w:dyaOrig="279">
                  <v:shape id="_x0000_i1057" type="#_x0000_t75" style="width:36pt;height:13.5pt" o:ole="">
                    <v:imagedata r:id="rId49" o:title=""/>
                  </v:shape>
                  <o:OLEObject Type="Embed" ProgID="Equation.DSMT4" ShapeID="_x0000_i1057" DrawAspect="Content" ObjectID="_1577114050" r:id="rId50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60" w:author="Elena Golovanova" w:date="2017-10-27T15:25:00Z"/>
                <w:i/>
                <w:sz w:val="28"/>
                <w:szCs w:val="28"/>
              </w:rPr>
              <w:pPrChange w:id="61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62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40" w:dyaOrig="279">
                  <v:shape id="_x0000_i1058" type="#_x0000_t75" style="width:36.75pt;height:13.5pt" o:ole="">
                    <v:imagedata r:id="rId51" o:title=""/>
                  </v:shape>
                  <o:OLEObject Type="Embed" ProgID="Equation.DSMT4" ShapeID="_x0000_i1058" DrawAspect="Content" ObjectID="_1577114051" r:id="rId52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63" w:author="Elena Golovanova" w:date="2017-10-27T15:25:00Z"/>
                <w:i/>
                <w:sz w:val="28"/>
                <w:szCs w:val="28"/>
              </w:rPr>
              <w:pPrChange w:id="64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65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00" w:dyaOrig="279">
                  <v:shape id="_x0000_i1059" type="#_x0000_t75" style="width:35.25pt;height:13.5pt" o:ole="">
                    <v:imagedata r:id="rId53" o:title=""/>
                  </v:shape>
                  <o:OLEObject Type="Embed" ProgID="Equation.DSMT4" ShapeID="_x0000_i1059" DrawAspect="Content" ObjectID="_1577114052" r:id="rId54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66" w:author="Elena Golovanova" w:date="2017-10-27T15:25:00Z"/>
                <w:i/>
                <w:sz w:val="28"/>
                <w:szCs w:val="28"/>
              </w:rPr>
              <w:pPrChange w:id="67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68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00" w:dyaOrig="279">
                  <v:shape id="_x0000_i1060" type="#_x0000_t75" style="width:35.25pt;height:13.5pt" o:ole="">
                    <v:imagedata r:id="rId55" o:title=""/>
                  </v:shape>
                  <o:OLEObject Type="Embed" ProgID="Equation.DSMT4" ShapeID="_x0000_i1060" DrawAspect="Content" ObjectID="_1577114053" r:id="rId56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69" w:author="Elena Golovanova" w:date="2017-10-27T15:25:00Z"/>
                <w:i/>
                <w:sz w:val="28"/>
                <w:szCs w:val="28"/>
              </w:rPr>
              <w:pPrChange w:id="70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71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00" w:dyaOrig="279">
                  <v:shape id="_x0000_i1061" type="#_x0000_t75" style="width:35.25pt;height:13.5pt" o:ole="">
                    <v:imagedata r:id="rId57" o:title=""/>
                  </v:shape>
                  <o:OLEObject Type="Embed" ProgID="Equation.DSMT4" ShapeID="_x0000_i1061" DrawAspect="Content" ObjectID="_1577114054" r:id="rId58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72" w:author="Elena Golovanova" w:date="2017-10-27T15:25:00Z"/>
                <w:i/>
                <w:sz w:val="28"/>
                <w:szCs w:val="28"/>
              </w:rPr>
              <w:pPrChange w:id="73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74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00" w:dyaOrig="279">
                  <v:shape id="_x0000_i1062" type="#_x0000_t75" style="width:35.25pt;height:13.5pt" o:ole="">
                    <v:imagedata r:id="rId59" o:title=""/>
                  </v:shape>
                  <o:OLEObject Type="Embed" ProgID="Equation.DSMT4" ShapeID="_x0000_i1062" DrawAspect="Content" ObjectID="_1577114055" r:id="rId60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75" w:author="Elena Golovanova" w:date="2017-10-27T15:25:00Z"/>
                <w:i/>
                <w:sz w:val="28"/>
                <w:szCs w:val="28"/>
              </w:rPr>
              <w:pPrChange w:id="76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  <w:ins w:id="77" w:author="Elena Golovanova" w:date="2017-10-27T15:25:00Z">
              <w:r w:rsidRPr="003B4594">
                <w:rPr>
                  <w:i/>
                  <w:position w:val="-6"/>
                  <w:sz w:val="28"/>
                  <w:szCs w:val="28"/>
                </w:rPr>
                <w:object w:dxaOrig="700" w:dyaOrig="279">
                  <v:shape id="_x0000_i1063" type="#_x0000_t75" style="width:35.25pt;height:13.5pt" o:ole="">
                    <v:imagedata r:id="rId61" o:title=""/>
                  </v:shape>
                  <o:OLEObject Type="Embed" ProgID="Equation.DSMT4" ShapeID="_x0000_i1063" DrawAspect="Content" ObjectID="_1577114056" r:id="rId62"/>
                </w:object>
              </w:r>
            </w:ins>
          </w:p>
          <w:p w:rsidR="001A0DF8" w:rsidRPr="003B4594" w:rsidRDefault="001A0DF8" w:rsidP="007B66B6">
            <w:pPr>
              <w:spacing w:line="360" w:lineRule="auto"/>
              <w:ind w:firstLine="26"/>
              <w:jc w:val="both"/>
              <w:rPr>
                <w:ins w:id="78" w:author="Elena Golovanova" w:date="2017-10-27T15:25:00Z"/>
                <w:sz w:val="28"/>
                <w:szCs w:val="28"/>
              </w:rPr>
              <w:pPrChange w:id="79" w:author="Elena Golovanova" w:date="2017-10-27T15:29:00Z">
                <w:pPr>
                  <w:framePr w:hSpace="180" w:wrap="around" w:vAnchor="text" w:hAnchor="margin" w:xAlign="right" w:y="63"/>
                  <w:ind w:firstLine="26"/>
                  <w:suppressOverlap/>
                  <w:jc w:val="both"/>
                </w:pPr>
              </w:pPrChange>
            </w:pPr>
          </w:p>
        </w:tc>
      </w:tr>
    </w:tbl>
    <w:p w:rsidR="001A0DF8" w:rsidRDefault="001A0DF8" w:rsidP="001A0DF8"/>
    <w:p w:rsidR="001A0DF8" w:rsidRDefault="001A0DF8" w:rsidP="001A0DF8"/>
    <w:p w:rsidR="001A0DF8" w:rsidRDefault="001A0DF8" w:rsidP="001A0DF8"/>
    <w:p w:rsidR="001A0DF8" w:rsidRDefault="001A0DF8" w:rsidP="001A0DF8">
      <w:r w:rsidRPr="001A0DF8">
        <w:rPr>
          <w:b/>
          <w:i/>
          <w:color w:val="FF0000"/>
          <w:sz w:val="28"/>
          <w:szCs w:val="28"/>
        </w:rPr>
        <w:t>Задача 8</w:t>
      </w:r>
      <w:r>
        <w:rPr>
          <w:b/>
          <w:i/>
          <w:sz w:val="28"/>
          <w:szCs w:val="28"/>
        </w:rPr>
        <w:t xml:space="preserve">. Применяя метод Эйлера, численно решить на промежутке </w:t>
      </w:r>
      <w:r w:rsidRPr="008E5CFA">
        <w:rPr>
          <w:b/>
          <w:i/>
          <w:position w:val="-14"/>
          <w:sz w:val="28"/>
          <w:szCs w:val="28"/>
        </w:rPr>
        <w:object w:dxaOrig="520" w:dyaOrig="400">
          <v:shape id="_x0000_i1088" type="#_x0000_t75" style="width:26.25pt;height:20.25pt" o:ole="">
            <v:imagedata r:id="rId63" o:title=""/>
          </v:shape>
          <o:OLEObject Type="Embed" ProgID="Equation.DSMT4" ShapeID="_x0000_i1088" DrawAspect="Content" ObjectID="_1577114057" r:id="rId64"/>
        </w:object>
      </w:r>
      <w:r>
        <w:rPr>
          <w:b/>
          <w:i/>
          <w:sz w:val="28"/>
          <w:szCs w:val="28"/>
        </w:rPr>
        <w:t xml:space="preserve"> дифференциальное уравнение </w:t>
      </w:r>
      <w:r w:rsidRPr="005B3023">
        <w:rPr>
          <w:b/>
          <w:i/>
          <w:position w:val="-28"/>
          <w:sz w:val="28"/>
          <w:szCs w:val="28"/>
        </w:rPr>
        <w:object w:dxaOrig="1160" w:dyaOrig="660">
          <v:shape id="_x0000_i1089" type="#_x0000_t75" style="width:57.75pt;height:33pt" o:ole="">
            <v:imagedata r:id="rId65" o:title=""/>
          </v:shape>
          <o:OLEObject Type="Embed" ProgID="Equation.DSMT4" ShapeID="_x0000_i1089" DrawAspect="Content" ObjectID="_1577114058" r:id="rId66"/>
        </w:object>
      </w:r>
      <w:r>
        <w:rPr>
          <w:b/>
          <w:i/>
          <w:sz w:val="28"/>
          <w:szCs w:val="28"/>
        </w:rPr>
        <w:t xml:space="preserve"> с начальным условием </w:t>
      </w:r>
      <w:r w:rsidRPr="008E5CFA">
        <w:rPr>
          <w:b/>
          <w:i/>
          <w:position w:val="-14"/>
          <w:sz w:val="28"/>
          <w:szCs w:val="28"/>
        </w:rPr>
        <w:object w:dxaOrig="859" w:dyaOrig="400">
          <v:shape id="_x0000_i1090" type="#_x0000_t75" style="width:42.75pt;height:20.25pt" o:ole="">
            <v:imagedata r:id="rId67" o:title=""/>
          </v:shape>
          <o:OLEObject Type="Embed" ProgID="Equation.DSMT4" ShapeID="_x0000_i1090" DrawAspect="Content" ObjectID="_1577114059" r:id="rId68"/>
        </w:object>
      </w:r>
      <w:r>
        <w:rPr>
          <w:b/>
          <w:i/>
          <w:sz w:val="28"/>
          <w:szCs w:val="28"/>
        </w:rPr>
        <w:t xml:space="preserve">. Решение провести с шагом </w:t>
      </w:r>
      <w:r w:rsidRPr="007955B5">
        <w:rPr>
          <w:b/>
          <w:i/>
          <w:position w:val="-6"/>
          <w:sz w:val="28"/>
          <w:szCs w:val="28"/>
        </w:rPr>
        <w:object w:dxaOrig="740" w:dyaOrig="279">
          <v:shape id="_x0000_i1091" type="#_x0000_t75" style="width:36.75pt;height:14.25pt" o:ole="">
            <v:imagedata r:id="rId69" o:title=""/>
          </v:shape>
          <o:OLEObject Type="Embed" ProgID="Equation.DSMT4" ShapeID="_x0000_i1091" DrawAspect="Content" ObjectID="_1577114060" r:id="rId70"/>
        </w:object>
      </w:r>
      <w:r>
        <w:rPr>
          <w:b/>
          <w:i/>
          <w:sz w:val="28"/>
          <w:szCs w:val="28"/>
        </w:rPr>
        <w:t xml:space="preserve"> и с шагом </w:t>
      </w:r>
      <w:r w:rsidRPr="007955B5">
        <w:rPr>
          <w:b/>
          <w:i/>
          <w:position w:val="-6"/>
          <w:sz w:val="28"/>
          <w:szCs w:val="28"/>
        </w:rPr>
        <w:object w:dxaOrig="720" w:dyaOrig="279">
          <v:shape id="_x0000_i1092" type="#_x0000_t75" style="width:36pt;height:14.25pt" o:ole="">
            <v:imagedata r:id="rId71" o:title=""/>
          </v:shape>
          <o:OLEObject Type="Embed" ProgID="Equation.DSMT4" ShapeID="_x0000_i1092" DrawAspect="Content" ObjectID="_1577114061" r:id="rId72"/>
        </w:object>
      </w:r>
      <w:r>
        <w:rPr>
          <w:b/>
          <w:i/>
          <w:sz w:val="28"/>
          <w:szCs w:val="28"/>
        </w:rPr>
        <w:t xml:space="preserve"> для оценки погре</w:t>
      </w:r>
      <w:bookmarkStart w:id="80" w:name="_GoBack"/>
      <w:bookmarkEnd w:id="80"/>
      <w:r>
        <w:rPr>
          <w:b/>
          <w:i/>
          <w:sz w:val="28"/>
          <w:szCs w:val="28"/>
        </w:rPr>
        <w:t>шности.</w:t>
      </w:r>
    </w:p>
    <w:sectPr w:rsidR="001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2D" w:rsidRDefault="00ED512D" w:rsidP="001A0DF8">
      <w:r>
        <w:separator/>
      </w:r>
    </w:p>
  </w:endnote>
  <w:endnote w:type="continuationSeparator" w:id="0">
    <w:p w:rsidR="00ED512D" w:rsidRDefault="00ED512D" w:rsidP="001A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2D" w:rsidRDefault="00ED512D" w:rsidP="001A0DF8">
      <w:r>
        <w:separator/>
      </w:r>
    </w:p>
  </w:footnote>
  <w:footnote w:type="continuationSeparator" w:id="0">
    <w:p w:rsidR="00ED512D" w:rsidRDefault="00ED512D" w:rsidP="001A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8"/>
    <w:rsid w:val="001A0DF8"/>
    <w:rsid w:val="00522B2C"/>
    <w:rsid w:val="00E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849"/>
  <w15:chartTrackingRefBased/>
  <w15:docId w15:val="{6E0656AF-B9BE-480A-ABC5-502D4F1B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A0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0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2018-01-10T15:21:00Z</dcterms:created>
  <dcterms:modified xsi:type="dcterms:W3CDTF">2018-01-10T15:27:00Z</dcterms:modified>
</cp:coreProperties>
</file>