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B55C" w14:textId="77777777" w:rsidR="00D80F81" w:rsidRPr="00290C35" w:rsidRDefault="00D80F81">
      <w:pPr>
        <w:jc w:val="center"/>
        <w:rPr>
          <w:rFonts w:ascii="Times New Roman" w:hAnsi="Times New Roman" w:cs="Times New Roman"/>
          <w:b/>
          <w:sz w:val="28"/>
          <w:szCs w:val="28"/>
        </w:rPr>
        <w:pPrChange w:id="2" w:author="Григорий Полторак" w:date="2018-06-18T21:47:00Z">
          <w:pPr>
            <w:ind w:firstLine="709"/>
            <w:jc w:val="center"/>
          </w:pPr>
        </w:pPrChange>
      </w:pPr>
      <w:bookmarkStart w:id="3" w:name="_GoBack"/>
      <w:bookmarkEnd w:id="3"/>
      <w:r w:rsidRPr="00290C3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14:paraId="32994E29" w14:textId="1AE36A19" w:rsidR="00D80F81" w:rsidRPr="00290C35" w:rsidRDefault="00D80F81">
      <w:pPr>
        <w:jc w:val="center"/>
        <w:rPr>
          <w:rFonts w:ascii="Times New Roman" w:hAnsi="Times New Roman" w:cs="Times New Roman"/>
          <w:b/>
          <w:sz w:val="28"/>
          <w:szCs w:val="28"/>
        </w:rPr>
        <w:pPrChange w:id="4" w:author="Григорий Полторак" w:date="2018-06-18T21:47:00Z">
          <w:pPr>
            <w:ind w:firstLine="709"/>
            <w:jc w:val="center"/>
          </w:pPr>
        </w:pPrChange>
      </w:pPr>
      <w:r w:rsidRPr="00290C3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5C2FB13" w14:textId="6426D0E1" w:rsidR="00F57377" w:rsidRPr="00290C35" w:rsidRDefault="00D80F81" w:rsidP="00F5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«РОССИЙСКИЙ ЭКОНОМИЧЕСКИЙ УНИВЕРСИТЕТ ИМЕНИ Г.В. ПЛЕХАНОВА»</w:t>
      </w:r>
    </w:p>
    <w:p w14:paraId="5ADBF2E1" w14:textId="77777777" w:rsidR="00D80F81" w:rsidRPr="00290C35" w:rsidRDefault="00D80F81">
      <w:pPr>
        <w:jc w:val="center"/>
        <w:rPr>
          <w:rFonts w:ascii="Times New Roman" w:hAnsi="Times New Roman" w:cs="Times New Roman"/>
          <w:b/>
          <w:sz w:val="28"/>
          <w:szCs w:val="28"/>
        </w:rPr>
        <w:pPrChange w:id="5" w:author="Григорий Полторак" w:date="2018-06-18T21:47:00Z">
          <w:pPr>
            <w:ind w:firstLine="709"/>
            <w:jc w:val="center"/>
          </w:pPr>
        </w:pPrChange>
      </w:pPr>
      <w:r w:rsidRPr="00290C35">
        <w:rPr>
          <w:rFonts w:ascii="Times New Roman" w:hAnsi="Times New Roman" w:cs="Times New Roman"/>
          <w:b/>
          <w:sz w:val="28"/>
          <w:szCs w:val="28"/>
        </w:rPr>
        <w:t>Факультет МШБиМЭ</w:t>
      </w:r>
    </w:p>
    <w:p w14:paraId="43019B46" w14:textId="77777777" w:rsidR="00D80F81" w:rsidRPr="00290C35" w:rsidRDefault="00D80F81">
      <w:pPr>
        <w:jc w:val="center"/>
        <w:rPr>
          <w:rFonts w:ascii="Times New Roman" w:hAnsi="Times New Roman" w:cs="Times New Roman"/>
          <w:b/>
          <w:sz w:val="28"/>
          <w:szCs w:val="28"/>
        </w:rPr>
        <w:pPrChange w:id="6" w:author="Григорий Полторак" w:date="2018-06-18T21:47:00Z">
          <w:pPr>
            <w:ind w:firstLine="709"/>
            <w:jc w:val="center"/>
          </w:pPr>
        </w:pPrChange>
      </w:pPr>
      <w:r w:rsidRPr="00290C35">
        <w:rPr>
          <w:rFonts w:ascii="Times New Roman" w:hAnsi="Times New Roman" w:cs="Times New Roman"/>
          <w:b/>
          <w:sz w:val="28"/>
          <w:szCs w:val="28"/>
        </w:rPr>
        <w:t>Кафедра Маркетинга</w:t>
      </w:r>
    </w:p>
    <w:p w14:paraId="0656E694" w14:textId="77777777" w:rsidR="00D80F81" w:rsidRPr="00290C35" w:rsidRDefault="00D80F81" w:rsidP="002F1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E97BC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«Допустить к защите»</w:t>
      </w:r>
    </w:p>
    <w:p w14:paraId="57FFCFD4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Заведующая кафедрой</w:t>
      </w:r>
    </w:p>
    <w:p w14:paraId="0BD4CB44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 xml:space="preserve"> Маркетинга</w:t>
      </w:r>
    </w:p>
    <w:p w14:paraId="7D869B9C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Скоробогатых Ирина Ивановна</w:t>
      </w:r>
    </w:p>
    <w:p w14:paraId="300C9A72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6E8DDB1B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 xml:space="preserve"> «_____»_________2017г.</w:t>
      </w:r>
    </w:p>
    <w:p w14:paraId="0D41651D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D0D3B7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8E1B8D" w14:textId="77777777" w:rsidR="00CD7ACC" w:rsidRPr="00290C35" w:rsidRDefault="00CD7ACC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1B96E4" w14:textId="77777777" w:rsidR="00D80F81" w:rsidRPr="00290C35" w:rsidRDefault="00D80F81" w:rsidP="002F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 xml:space="preserve">АВТОРЕФЕРАТ </w:t>
      </w:r>
    </w:p>
    <w:p w14:paraId="64787ADF" w14:textId="77777777" w:rsidR="00D80F81" w:rsidRPr="00290C35" w:rsidRDefault="00D80F81" w:rsidP="002F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14:paraId="7D0EB93D" w14:textId="77777777" w:rsidR="00D80F81" w:rsidRPr="00290C35" w:rsidRDefault="00D80F81" w:rsidP="002F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Направление/Специальность 38.03.02 «Менеджмент»</w:t>
      </w:r>
    </w:p>
    <w:p w14:paraId="38E55F82" w14:textId="5A03CBF8" w:rsidR="00D80F81" w:rsidRPr="00290C35" w:rsidRDefault="00D80F81" w:rsidP="002F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профиль</w:t>
      </w:r>
      <w:del w:id="7" w:author="USER" w:date="2018-06-19T00:41:00Z">
        <w:r w:rsidRPr="00290C35" w:rsidDel="001F44BC">
          <w:rPr>
            <w:rFonts w:ascii="Times New Roman" w:hAnsi="Times New Roman" w:cs="Times New Roman"/>
            <w:b/>
            <w:sz w:val="28"/>
            <w:szCs w:val="28"/>
          </w:rPr>
          <w:delText>/специализация/</w:delText>
        </w:r>
      </w:del>
      <w:commentRangeStart w:id="8"/>
      <w:del w:id="9" w:author="USER" w:date="2018-06-19T00:40:00Z">
        <w:r w:rsidRPr="00290C35" w:rsidDel="001F44BC">
          <w:rPr>
            <w:rFonts w:ascii="Times New Roman" w:hAnsi="Times New Roman" w:cs="Times New Roman"/>
            <w:b/>
            <w:sz w:val="28"/>
            <w:szCs w:val="28"/>
          </w:rPr>
          <w:delText xml:space="preserve">магистерская </w:delText>
        </w:r>
      </w:del>
      <w:commentRangeEnd w:id="8"/>
      <w:del w:id="10" w:author="USER" w:date="2018-06-19T00:41:00Z">
        <w:r w:rsidR="001F44BC" w:rsidRPr="00290C35" w:rsidDel="001F44BC">
          <w:rPr>
            <w:rFonts w:ascii="Times New Roman" w:hAnsi="Times New Roman" w:cs="Times New Roman"/>
            <w:b/>
            <w:sz w:val="28"/>
            <w:szCs w:val="28"/>
          </w:rPr>
          <w:delText>бакалаврская</w:delText>
        </w:r>
        <w:r w:rsidR="00D5062E" w:rsidRPr="00290C35" w:rsidDel="001F44BC">
          <w:rPr>
            <w:rStyle w:val="a9"/>
            <w:rFonts w:ascii="Times New Roman" w:hAnsi="Times New Roman" w:cs="Times New Roman"/>
            <w:sz w:val="28"/>
            <w:szCs w:val="28"/>
            <w:rPrChange w:id="11" w:author="USER" w:date="2018-06-19T00:32:00Z">
              <w:rPr>
                <w:rStyle w:val="a9"/>
              </w:rPr>
            </w:rPrChange>
          </w:rPr>
          <w:commentReference w:id="8"/>
        </w:r>
        <w:r w:rsidRPr="00290C35" w:rsidDel="001F44BC">
          <w:rPr>
            <w:rFonts w:ascii="Times New Roman" w:hAnsi="Times New Roman" w:cs="Times New Roman"/>
            <w:b/>
            <w:sz w:val="28"/>
            <w:szCs w:val="28"/>
          </w:rPr>
          <w:delText>программа</w:delText>
        </w:r>
      </w:del>
      <w:r w:rsidRPr="00290C35">
        <w:rPr>
          <w:rFonts w:ascii="Times New Roman" w:hAnsi="Times New Roman" w:cs="Times New Roman"/>
          <w:b/>
          <w:sz w:val="28"/>
          <w:szCs w:val="28"/>
        </w:rPr>
        <w:t xml:space="preserve"> «Маркетинг»</w:t>
      </w:r>
    </w:p>
    <w:p w14:paraId="528DCBED" w14:textId="06E54F97" w:rsidR="00D80F81" w:rsidRPr="00290C35" w:rsidRDefault="003654E7" w:rsidP="002F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80F81" w:rsidRPr="00290C35">
        <w:rPr>
          <w:rFonts w:ascii="Times New Roman" w:hAnsi="Times New Roman" w:cs="Times New Roman"/>
          <w:b/>
          <w:sz w:val="28"/>
          <w:szCs w:val="28"/>
        </w:rPr>
        <w:t xml:space="preserve">ООО «АШАН»: Кросс-маркетинг, как инструмент поддержания имиджа </w:t>
      </w:r>
      <w:r>
        <w:rPr>
          <w:rFonts w:ascii="Times New Roman" w:hAnsi="Times New Roman" w:cs="Times New Roman"/>
          <w:b/>
          <w:sz w:val="28"/>
          <w:szCs w:val="28"/>
        </w:rPr>
        <w:t>предприятия на российском рынке</w:t>
      </w:r>
    </w:p>
    <w:p w14:paraId="600F14A5" w14:textId="77777777" w:rsidR="00D80F81" w:rsidRPr="00290C35" w:rsidRDefault="00D80F81" w:rsidP="00D80F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8801A" w14:textId="77777777" w:rsidR="00D80F81" w:rsidRPr="00290C35" w:rsidRDefault="00D80F81" w:rsidP="00D80F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73218" w14:textId="77777777" w:rsidR="00D80F81" w:rsidRPr="00290C35" w:rsidRDefault="00D80F81" w:rsidP="00D80F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CAEE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 xml:space="preserve">Выполнила студентка </w:t>
      </w:r>
    </w:p>
    <w:p w14:paraId="21A5EFF8" w14:textId="2D748549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 xml:space="preserve">Полторак Екатерина Григорьевна </w:t>
      </w:r>
    </w:p>
    <w:p w14:paraId="4C5F1468" w14:textId="2D4ACFB8" w:rsidR="00F57377" w:rsidRPr="00290C35" w:rsidRDefault="003654E7" w:rsidP="00F57377">
      <w:pPr>
        <w:pStyle w:val="12"/>
        <w:jc w:val="right"/>
        <w:rPr>
          <w:rFonts w:ascii="Times New Roman" w:eastAsia="Times New Roman" w:hAnsi="Times New Roman" w:cs="Times New Roman"/>
          <w:b/>
          <w:sz w:val="28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Группа 32Д-Мен03</w:t>
      </w:r>
      <w:r w:rsidR="00F57377" w:rsidRPr="00290C35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/14</w:t>
      </w:r>
    </w:p>
    <w:p w14:paraId="7687D213" w14:textId="77777777" w:rsidR="00CD7ACC" w:rsidRPr="00290C35" w:rsidRDefault="00CD7ACC" w:rsidP="00CD7AC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14:paraId="20D7BCF0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Научный руководитель выпускной квалификационной работы:</w:t>
      </w:r>
    </w:p>
    <w:p w14:paraId="41BBDC92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Скоробогатых Ирина Ивановна</w:t>
      </w:r>
    </w:p>
    <w:p w14:paraId="74B686F5" w14:textId="3971EC1C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 xml:space="preserve">Заведующая кафедрой Маркетинга </w:t>
      </w:r>
    </w:p>
    <w:p w14:paraId="44BE955E" w14:textId="2408DF8C" w:rsidR="00D80F81" w:rsidRPr="00290C35" w:rsidRDefault="004D6D86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Д</w:t>
      </w:r>
      <w:r w:rsidR="00D80F81" w:rsidRPr="00290C35">
        <w:rPr>
          <w:rFonts w:ascii="Times New Roman" w:hAnsi="Times New Roman" w:cs="Times New Roman"/>
          <w:b/>
          <w:sz w:val="28"/>
          <w:szCs w:val="28"/>
        </w:rPr>
        <w:t>октор экономических наук</w:t>
      </w:r>
    </w:p>
    <w:p w14:paraId="513121E6" w14:textId="0EB4E92C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14:paraId="2909BBF4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C556E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E65C57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71475A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CB280E" w14:textId="77777777" w:rsidR="00D80F81" w:rsidRPr="00290C35" w:rsidRDefault="00D80F81" w:rsidP="00D80F8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E959B3" w14:textId="77777777" w:rsidR="00D80F81" w:rsidRPr="00290C35" w:rsidRDefault="00D80F81" w:rsidP="00D80F81">
      <w:pPr>
        <w:rPr>
          <w:rFonts w:ascii="Times New Roman" w:hAnsi="Times New Roman" w:cs="Times New Roman"/>
          <w:b/>
          <w:sz w:val="28"/>
          <w:szCs w:val="28"/>
        </w:rPr>
      </w:pPr>
    </w:p>
    <w:p w14:paraId="2DD8DA23" w14:textId="77777777" w:rsidR="00D80F81" w:rsidRPr="00290C35" w:rsidRDefault="00D80F81" w:rsidP="00CD7ACC">
      <w:pPr>
        <w:rPr>
          <w:rFonts w:ascii="Times New Roman" w:hAnsi="Times New Roman" w:cs="Times New Roman"/>
          <w:b/>
          <w:sz w:val="28"/>
          <w:szCs w:val="28"/>
        </w:rPr>
      </w:pPr>
    </w:p>
    <w:p w14:paraId="64EE58E2" w14:textId="77777777" w:rsidR="00D80F81" w:rsidRPr="00290C35" w:rsidRDefault="00D80F81" w:rsidP="00436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Москва – 2018</w:t>
      </w:r>
    </w:p>
    <w:p w14:paraId="15BD53C0" w14:textId="77777777" w:rsidR="00D80F81" w:rsidRPr="00290C35" w:rsidRDefault="00D80F81" w:rsidP="00D80F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80F81" w:rsidRPr="00290C35" w:rsidSect="0044075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134" w:right="567" w:bottom="1134" w:left="1701" w:header="709" w:footer="709" w:gutter="0"/>
          <w:pgNumType w:start="1"/>
          <w:cols w:space="708"/>
          <w:titlePg/>
          <w:docGrid w:linePitch="360"/>
          <w:sectPrChange w:id="21" w:author="USER" w:date="2018-06-19T01:04:00Z">
            <w:sectPr w:rsidR="00D80F81" w:rsidRPr="00290C35" w:rsidSect="00440752">
              <w:pgMar w:top="1134" w:right="851" w:bottom="1134" w:left="1701" w:header="709" w:footer="709" w:gutter="0"/>
              <w:titlePg w:val="0"/>
            </w:sectPr>
          </w:sectPrChange>
        </w:sectPr>
      </w:pPr>
    </w:p>
    <w:p w14:paraId="6940AE6F" w14:textId="1B75F2B9" w:rsidR="00D80F81" w:rsidRPr="00290C35" w:rsidRDefault="00D80F81" w:rsidP="003338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00A81A0" w14:textId="77777777" w:rsidR="008537DF" w:rsidRPr="00290C35" w:rsidRDefault="008537DF" w:rsidP="000875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B989D" w14:textId="77777777" w:rsidR="008537DF" w:rsidRPr="00290C35" w:rsidRDefault="008537DF" w:rsidP="00087508">
      <w:pPr>
        <w:spacing w:line="360" w:lineRule="auto"/>
        <w:ind w:firstLine="709"/>
        <w:jc w:val="center"/>
        <w:rPr>
          <w:ins w:id="22" w:author="USER" w:date="2018-06-19T00:47:00Z"/>
          <w:rFonts w:ascii="Times New Roman" w:hAnsi="Times New Roman" w:cs="Times New Roman"/>
          <w:b/>
          <w:sz w:val="28"/>
          <w:szCs w:val="28"/>
        </w:rPr>
      </w:pPr>
    </w:p>
    <w:p w14:paraId="67887A5B" w14:textId="77777777" w:rsidR="00CE282A" w:rsidRPr="00290C35" w:rsidRDefault="00CE282A">
      <w:pPr>
        <w:pStyle w:val="11"/>
        <w:tabs>
          <w:tab w:val="right" w:leader="dot" w:pos="9338"/>
        </w:tabs>
        <w:rPr>
          <w:rFonts w:asciiTheme="minorHAnsi" w:hAnsiTheme="minorHAnsi"/>
          <w:noProof/>
          <w:sz w:val="24"/>
          <w:lang w:eastAsia="ja-JP"/>
        </w:rPr>
      </w:pPr>
      <w:r w:rsidRPr="00290C35">
        <w:fldChar w:fldCharType="begin"/>
      </w:r>
      <w:r w:rsidRPr="00290C35">
        <w:instrText xml:space="preserve"> TOC \o "1-3" </w:instrText>
      </w:r>
      <w:r w:rsidRPr="00290C35">
        <w:fldChar w:fldCharType="separate"/>
      </w:r>
      <w:r w:rsidRPr="00290C35">
        <w:rPr>
          <w:noProof/>
        </w:rPr>
        <w:t>Вступление и методология</w:t>
      </w:r>
      <w:r w:rsidRPr="00290C35">
        <w:rPr>
          <w:noProof/>
        </w:rPr>
        <w:tab/>
      </w:r>
      <w:r w:rsidRPr="00290C35">
        <w:rPr>
          <w:noProof/>
        </w:rPr>
        <w:fldChar w:fldCharType="begin"/>
      </w:r>
      <w:r w:rsidRPr="00290C35">
        <w:rPr>
          <w:noProof/>
        </w:rPr>
        <w:instrText xml:space="preserve"> PAGEREF _Toc391017587 \h </w:instrText>
      </w:r>
      <w:r w:rsidRPr="00290C35">
        <w:rPr>
          <w:noProof/>
        </w:rPr>
      </w:r>
      <w:r w:rsidRPr="00290C35">
        <w:rPr>
          <w:noProof/>
        </w:rPr>
        <w:fldChar w:fldCharType="separate"/>
      </w:r>
      <w:r w:rsidR="003654E7">
        <w:rPr>
          <w:noProof/>
        </w:rPr>
        <w:t>3</w:t>
      </w:r>
      <w:r w:rsidRPr="00290C35">
        <w:rPr>
          <w:noProof/>
        </w:rPr>
        <w:fldChar w:fldCharType="end"/>
      </w:r>
    </w:p>
    <w:p w14:paraId="79CAE419" w14:textId="77777777" w:rsidR="00CE282A" w:rsidRPr="00290C35" w:rsidRDefault="00CE282A">
      <w:pPr>
        <w:pStyle w:val="11"/>
        <w:tabs>
          <w:tab w:val="right" w:leader="dot" w:pos="9338"/>
        </w:tabs>
        <w:rPr>
          <w:rFonts w:asciiTheme="minorHAnsi" w:hAnsiTheme="minorHAnsi"/>
          <w:noProof/>
          <w:sz w:val="24"/>
          <w:lang w:eastAsia="ja-JP"/>
        </w:rPr>
      </w:pPr>
      <w:r w:rsidRPr="00290C35">
        <w:rPr>
          <w:noProof/>
        </w:rPr>
        <w:t>ГЛАВА 1. Теоретические аспекты поддержания имиджа предприятия с помощью кросс-маркетинговых кампаний</w:t>
      </w:r>
      <w:r w:rsidRPr="00290C35">
        <w:rPr>
          <w:noProof/>
        </w:rPr>
        <w:tab/>
      </w:r>
      <w:r w:rsidRPr="00290C35">
        <w:rPr>
          <w:noProof/>
        </w:rPr>
        <w:fldChar w:fldCharType="begin"/>
      </w:r>
      <w:r w:rsidRPr="00290C35">
        <w:rPr>
          <w:noProof/>
        </w:rPr>
        <w:instrText xml:space="preserve"> PAGEREF _Toc391017588 \h </w:instrText>
      </w:r>
      <w:r w:rsidRPr="00290C35">
        <w:rPr>
          <w:noProof/>
        </w:rPr>
      </w:r>
      <w:r w:rsidRPr="00290C35">
        <w:rPr>
          <w:noProof/>
        </w:rPr>
        <w:fldChar w:fldCharType="separate"/>
      </w:r>
      <w:r w:rsidR="003654E7">
        <w:rPr>
          <w:noProof/>
        </w:rPr>
        <w:t>5</w:t>
      </w:r>
      <w:r w:rsidRPr="00290C35">
        <w:rPr>
          <w:noProof/>
        </w:rPr>
        <w:fldChar w:fldCharType="end"/>
      </w:r>
    </w:p>
    <w:p w14:paraId="779D9AA0" w14:textId="77777777" w:rsidR="00CE282A" w:rsidRPr="00290C35" w:rsidRDefault="00CE282A">
      <w:pPr>
        <w:pStyle w:val="11"/>
        <w:tabs>
          <w:tab w:val="right" w:leader="dot" w:pos="9338"/>
        </w:tabs>
        <w:rPr>
          <w:rFonts w:asciiTheme="minorHAnsi" w:hAnsiTheme="minorHAnsi"/>
          <w:noProof/>
          <w:sz w:val="24"/>
          <w:lang w:eastAsia="ja-JP"/>
        </w:rPr>
      </w:pPr>
      <w:r w:rsidRPr="00290C35">
        <w:rPr>
          <w:noProof/>
        </w:rPr>
        <w:t>ГЛАВА 2. Маркетинговый анализ компании ООО «АШАН»</w:t>
      </w:r>
      <w:r w:rsidRPr="00290C35">
        <w:rPr>
          <w:noProof/>
        </w:rPr>
        <w:tab/>
      </w:r>
      <w:r w:rsidRPr="00290C35">
        <w:rPr>
          <w:noProof/>
        </w:rPr>
        <w:fldChar w:fldCharType="begin"/>
      </w:r>
      <w:r w:rsidRPr="00290C35">
        <w:rPr>
          <w:noProof/>
        </w:rPr>
        <w:instrText xml:space="preserve"> PAGEREF _Toc391017589 \h </w:instrText>
      </w:r>
      <w:r w:rsidRPr="00290C35">
        <w:rPr>
          <w:noProof/>
        </w:rPr>
      </w:r>
      <w:r w:rsidRPr="00290C35">
        <w:rPr>
          <w:noProof/>
        </w:rPr>
        <w:fldChar w:fldCharType="separate"/>
      </w:r>
      <w:r w:rsidR="003654E7">
        <w:rPr>
          <w:noProof/>
        </w:rPr>
        <w:t>8</w:t>
      </w:r>
      <w:r w:rsidRPr="00290C35">
        <w:rPr>
          <w:noProof/>
        </w:rPr>
        <w:fldChar w:fldCharType="end"/>
      </w:r>
    </w:p>
    <w:p w14:paraId="7441DC97" w14:textId="77777777" w:rsidR="00CE282A" w:rsidRPr="00290C35" w:rsidRDefault="00CE282A">
      <w:pPr>
        <w:pStyle w:val="11"/>
        <w:tabs>
          <w:tab w:val="right" w:leader="dot" w:pos="9338"/>
        </w:tabs>
        <w:rPr>
          <w:rFonts w:asciiTheme="minorHAnsi" w:hAnsiTheme="minorHAnsi"/>
          <w:noProof/>
          <w:sz w:val="24"/>
          <w:lang w:eastAsia="ja-JP"/>
        </w:rPr>
      </w:pPr>
      <w:r w:rsidRPr="00290C35">
        <w:rPr>
          <w:noProof/>
        </w:rPr>
        <w:t>ГЛАВА 3. Разработка плана кросс-маркетинговой кампании для надлежащего поддержания имиджа предприятия</w:t>
      </w:r>
      <w:r w:rsidRPr="00290C35">
        <w:rPr>
          <w:noProof/>
        </w:rPr>
        <w:tab/>
      </w:r>
      <w:r w:rsidRPr="00290C35">
        <w:rPr>
          <w:noProof/>
        </w:rPr>
        <w:fldChar w:fldCharType="begin"/>
      </w:r>
      <w:r w:rsidRPr="00290C35">
        <w:rPr>
          <w:noProof/>
        </w:rPr>
        <w:instrText xml:space="preserve"> PAGEREF _Toc391017590 \h </w:instrText>
      </w:r>
      <w:r w:rsidRPr="00290C35">
        <w:rPr>
          <w:noProof/>
        </w:rPr>
      </w:r>
      <w:r w:rsidRPr="00290C35">
        <w:rPr>
          <w:noProof/>
        </w:rPr>
        <w:fldChar w:fldCharType="separate"/>
      </w:r>
      <w:r w:rsidR="003654E7">
        <w:rPr>
          <w:noProof/>
        </w:rPr>
        <w:t>11</w:t>
      </w:r>
      <w:r w:rsidRPr="00290C35">
        <w:rPr>
          <w:noProof/>
        </w:rPr>
        <w:fldChar w:fldCharType="end"/>
      </w:r>
    </w:p>
    <w:p w14:paraId="1DB87F6C" w14:textId="77777777" w:rsidR="00CE282A" w:rsidRPr="00290C35" w:rsidRDefault="00CE282A">
      <w:pPr>
        <w:pStyle w:val="11"/>
        <w:tabs>
          <w:tab w:val="right" w:leader="dot" w:pos="9338"/>
        </w:tabs>
        <w:rPr>
          <w:rFonts w:asciiTheme="minorHAnsi" w:hAnsiTheme="minorHAnsi"/>
          <w:noProof/>
          <w:sz w:val="24"/>
          <w:lang w:eastAsia="ja-JP"/>
        </w:rPr>
      </w:pPr>
      <w:r w:rsidRPr="00290C35">
        <w:rPr>
          <w:noProof/>
        </w:rPr>
        <w:t>Заключение и рекомендации</w:t>
      </w:r>
      <w:r w:rsidRPr="00290C35">
        <w:rPr>
          <w:noProof/>
        </w:rPr>
        <w:tab/>
      </w:r>
      <w:r w:rsidRPr="00290C35">
        <w:rPr>
          <w:noProof/>
        </w:rPr>
        <w:fldChar w:fldCharType="begin"/>
      </w:r>
      <w:r w:rsidRPr="00290C35">
        <w:rPr>
          <w:noProof/>
        </w:rPr>
        <w:instrText xml:space="preserve"> PAGEREF _Toc391017591 \h </w:instrText>
      </w:r>
      <w:r w:rsidRPr="00290C35">
        <w:rPr>
          <w:noProof/>
        </w:rPr>
      </w:r>
      <w:r w:rsidRPr="00290C35">
        <w:rPr>
          <w:noProof/>
        </w:rPr>
        <w:fldChar w:fldCharType="separate"/>
      </w:r>
      <w:r w:rsidR="003654E7">
        <w:rPr>
          <w:noProof/>
        </w:rPr>
        <w:t>14</w:t>
      </w:r>
      <w:r w:rsidRPr="00290C35">
        <w:rPr>
          <w:noProof/>
        </w:rPr>
        <w:fldChar w:fldCharType="end"/>
      </w:r>
    </w:p>
    <w:p w14:paraId="49FD21BC" w14:textId="77777777" w:rsidR="00CE282A" w:rsidRPr="00290C35" w:rsidRDefault="00CE282A">
      <w:pPr>
        <w:pStyle w:val="11"/>
        <w:tabs>
          <w:tab w:val="right" w:leader="dot" w:pos="9338"/>
        </w:tabs>
        <w:rPr>
          <w:rFonts w:asciiTheme="minorHAnsi" w:hAnsiTheme="minorHAnsi"/>
          <w:noProof/>
          <w:sz w:val="24"/>
          <w:lang w:eastAsia="ja-JP"/>
        </w:rPr>
      </w:pPr>
      <w:r w:rsidRPr="00290C35">
        <w:rPr>
          <w:noProof/>
        </w:rPr>
        <w:t>Библиография</w:t>
      </w:r>
      <w:r w:rsidRPr="00290C35">
        <w:rPr>
          <w:noProof/>
        </w:rPr>
        <w:tab/>
      </w:r>
      <w:r w:rsidRPr="00290C35">
        <w:rPr>
          <w:noProof/>
        </w:rPr>
        <w:fldChar w:fldCharType="begin"/>
      </w:r>
      <w:r w:rsidRPr="00290C35">
        <w:rPr>
          <w:noProof/>
        </w:rPr>
        <w:instrText xml:space="preserve"> PAGEREF _Toc391017592 \h </w:instrText>
      </w:r>
      <w:r w:rsidRPr="00290C35">
        <w:rPr>
          <w:noProof/>
        </w:rPr>
      </w:r>
      <w:r w:rsidRPr="00290C35">
        <w:rPr>
          <w:noProof/>
        </w:rPr>
        <w:fldChar w:fldCharType="separate"/>
      </w:r>
      <w:r w:rsidR="003654E7">
        <w:rPr>
          <w:noProof/>
        </w:rPr>
        <w:t>16</w:t>
      </w:r>
      <w:r w:rsidRPr="00290C35">
        <w:rPr>
          <w:noProof/>
        </w:rPr>
        <w:fldChar w:fldCharType="end"/>
      </w:r>
    </w:p>
    <w:p w14:paraId="271D717A" w14:textId="3C5A8FC1" w:rsidR="001F44BC" w:rsidRPr="00290C35" w:rsidRDefault="00CE282A">
      <w:pPr>
        <w:pStyle w:val="11"/>
        <w:pPrChange w:id="23" w:author="USER" w:date="2018-06-19T00:58:00Z">
          <w:pPr>
            <w:spacing w:line="360" w:lineRule="auto"/>
            <w:ind w:firstLine="709"/>
            <w:jc w:val="center"/>
          </w:pPr>
        </w:pPrChange>
      </w:pPr>
      <w:r w:rsidRPr="00290C35">
        <w:fldChar w:fldCharType="end"/>
      </w:r>
    </w:p>
    <w:p w14:paraId="5638E500" w14:textId="4F46FDAA" w:rsidR="00D80F81" w:rsidRPr="00290C35" w:rsidDel="008C1332" w:rsidRDefault="00922077" w:rsidP="00D80F81">
      <w:pPr>
        <w:spacing w:line="360" w:lineRule="auto"/>
        <w:rPr>
          <w:del w:id="24" w:author="USER" w:date="2018-06-19T00:24:00Z"/>
          <w:rFonts w:ascii="Times New Roman" w:hAnsi="Times New Roman" w:cs="Times New Roman"/>
          <w:sz w:val="28"/>
          <w:szCs w:val="28"/>
        </w:rPr>
      </w:pPr>
      <w:del w:id="25" w:author="USER" w:date="2018-06-19T00:24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>Вступление и методология</w:delText>
        </w:r>
      </w:del>
    </w:p>
    <w:p w14:paraId="0EBA4857" w14:textId="7808A55A" w:rsidR="00D80F81" w:rsidRPr="00290C35" w:rsidDel="008C1332" w:rsidRDefault="00D80F81" w:rsidP="00D80F81">
      <w:pPr>
        <w:spacing w:line="360" w:lineRule="auto"/>
        <w:rPr>
          <w:del w:id="26" w:author="USER" w:date="2018-06-19T00:24:00Z"/>
          <w:rFonts w:ascii="Times New Roman" w:hAnsi="Times New Roman" w:cs="Times New Roman"/>
          <w:sz w:val="28"/>
          <w:szCs w:val="28"/>
        </w:rPr>
      </w:pPr>
      <w:del w:id="27" w:author="USER" w:date="2018-06-19T00:24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 xml:space="preserve">ГЛАВА 1. </w:delText>
        </w:r>
        <w:r w:rsidR="00922077" w:rsidRPr="00290C35" w:rsidDel="008C1332">
          <w:rPr>
            <w:rFonts w:ascii="Times New Roman" w:hAnsi="Times New Roman" w:cs="Times New Roman"/>
            <w:sz w:val="28"/>
            <w:szCs w:val="28"/>
          </w:rPr>
          <w:delText>Теоретические аспекты поддержания имиджа предприятия с помощью кросс-маркетинговых кампаний</w:delText>
        </w:r>
      </w:del>
    </w:p>
    <w:p w14:paraId="6608305C" w14:textId="01F4C7FD" w:rsidR="00D80F81" w:rsidRPr="00290C35" w:rsidDel="008C1332" w:rsidRDefault="00D80F81" w:rsidP="00D80F81">
      <w:pPr>
        <w:spacing w:line="360" w:lineRule="auto"/>
        <w:rPr>
          <w:del w:id="28" w:author="USER" w:date="2018-06-19T00:24:00Z"/>
          <w:rFonts w:ascii="Times New Roman" w:hAnsi="Times New Roman" w:cs="Times New Roman"/>
          <w:sz w:val="28"/>
          <w:szCs w:val="28"/>
        </w:rPr>
      </w:pPr>
      <w:del w:id="29" w:author="USER" w:date="2018-06-19T00:24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 xml:space="preserve">ГЛАВА 2. </w:delText>
        </w:r>
        <w:r w:rsidR="00922077" w:rsidRPr="00290C35" w:rsidDel="008C1332">
          <w:rPr>
            <w:rFonts w:ascii="Times New Roman" w:hAnsi="Times New Roman" w:cs="Times New Roman"/>
            <w:sz w:val="28"/>
            <w:szCs w:val="28"/>
          </w:rPr>
          <w:delText>Маркетинговый анализ компании ООО «АШАН»</w:delText>
        </w:r>
      </w:del>
    </w:p>
    <w:p w14:paraId="27D603C8" w14:textId="54293D60" w:rsidR="00D80F81" w:rsidRPr="00290C35" w:rsidDel="008C1332" w:rsidRDefault="00D80F81" w:rsidP="00D80F81">
      <w:pPr>
        <w:spacing w:line="360" w:lineRule="auto"/>
        <w:rPr>
          <w:del w:id="30" w:author="USER" w:date="2018-06-19T00:24:00Z"/>
          <w:rFonts w:ascii="Times New Roman" w:hAnsi="Times New Roman" w:cs="Times New Roman"/>
          <w:sz w:val="28"/>
          <w:szCs w:val="28"/>
        </w:rPr>
      </w:pPr>
      <w:del w:id="31" w:author="USER" w:date="2018-06-19T00:24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 xml:space="preserve">ГЛАВА 3. </w:delText>
        </w:r>
        <w:r w:rsidR="00922077" w:rsidRPr="00290C35" w:rsidDel="008C1332">
          <w:rPr>
            <w:rFonts w:ascii="Times New Roman" w:hAnsi="Times New Roman" w:cs="Times New Roman"/>
            <w:sz w:val="28"/>
            <w:szCs w:val="28"/>
          </w:rPr>
          <w:delText>Разработка плана кросс-маркетинговой кампании для надлежащего поддержания имиджа предприятия</w:delText>
        </w:r>
      </w:del>
    </w:p>
    <w:p w14:paraId="7671D203" w14:textId="0C10A49C" w:rsidR="00D80F81" w:rsidRPr="00290C35" w:rsidDel="008C1332" w:rsidRDefault="00922077" w:rsidP="00D80F81">
      <w:pPr>
        <w:spacing w:line="360" w:lineRule="auto"/>
        <w:rPr>
          <w:del w:id="32" w:author="USER" w:date="2018-06-19T00:24:00Z"/>
          <w:rFonts w:ascii="Times New Roman" w:hAnsi="Times New Roman" w:cs="Times New Roman"/>
          <w:sz w:val="28"/>
          <w:szCs w:val="28"/>
        </w:rPr>
      </w:pPr>
      <w:del w:id="33" w:author="USER" w:date="2018-06-19T00:24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>Заключение и рекомендации</w:delText>
        </w:r>
      </w:del>
    </w:p>
    <w:p w14:paraId="3A9964B7" w14:textId="6E4242E2" w:rsidR="00922077" w:rsidRPr="00290C35" w:rsidDel="008C1332" w:rsidRDefault="00922077" w:rsidP="00D80F81">
      <w:pPr>
        <w:spacing w:line="360" w:lineRule="auto"/>
        <w:rPr>
          <w:del w:id="34" w:author="USER" w:date="2018-06-19T00:24:00Z"/>
          <w:rFonts w:ascii="Times New Roman" w:hAnsi="Times New Roman" w:cs="Times New Roman"/>
          <w:sz w:val="28"/>
          <w:szCs w:val="28"/>
        </w:rPr>
      </w:pPr>
      <w:del w:id="35" w:author="USER" w:date="2018-06-19T00:24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>Библиография</w:delText>
        </w:r>
      </w:del>
    </w:p>
    <w:p w14:paraId="16ED50C4" w14:textId="77777777" w:rsidR="00D80F81" w:rsidRPr="00290C35" w:rsidRDefault="00D80F81" w:rsidP="00D80F8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D80F81" w:rsidRPr="00290C35" w:rsidSect="00440752">
          <w:pgSz w:w="11900" w:h="16840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522D001E" w14:textId="2B5F1253" w:rsidR="00EB40C1" w:rsidRPr="00290C35" w:rsidRDefault="00922077">
      <w:pPr>
        <w:pStyle w:val="1"/>
        <w:pPrChange w:id="36" w:author="USER" w:date="2018-06-19T00:45:00Z">
          <w:pPr>
            <w:spacing w:line="360" w:lineRule="auto"/>
            <w:ind w:firstLine="709"/>
            <w:jc w:val="center"/>
          </w:pPr>
        </w:pPrChange>
      </w:pPr>
      <w:bookmarkStart w:id="37" w:name="_Toc391017587"/>
      <w:r w:rsidRPr="00290C35">
        <w:lastRenderedPageBreak/>
        <w:t>Вступление и методология</w:t>
      </w:r>
      <w:bookmarkEnd w:id="37"/>
    </w:p>
    <w:p w14:paraId="794ECA19" w14:textId="77777777" w:rsidR="00922077" w:rsidRPr="00290C35" w:rsidRDefault="00922077" w:rsidP="00087508">
      <w:pPr>
        <w:spacing w:line="360" w:lineRule="auto"/>
        <w:ind w:firstLine="709"/>
        <w:jc w:val="center"/>
        <w:rPr>
          <w:ins w:id="38" w:author="USER" w:date="2018-06-19T00:45:00Z"/>
          <w:rFonts w:ascii="Times New Roman" w:hAnsi="Times New Roman" w:cs="Times New Roman"/>
          <w:b/>
          <w:sz w:val="28"/>
          <w:szCs w:val="28"/>
        </w:rPr>
      </w:pPr>
    </w:p>
    <w:p w14:paraId="26C6B81B" w14:textId="77777777" w:rsidR="001F44BC" w:rsidRPr="00290C35" w:rsidRDefault="001F44BC" w:rsidP="000875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B2CE3" w14:textId="0374CA71" w:rsidR="00EB40C1" w:rsidRPr="00290C35" w:rsidRDefault="00A47632" w:rsidP="00A47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В современных условиях обострения конкуренции на потребительском рынке поддержание имиджа предприятия позволяет управлять уникальным набором атрибутов и компонентов бренда, чтобы создать воспринимаемое качество, которое способствует </w:t>
      </w:r>
      <w:r w:rsidR="00C531A6" w:rsidRPr="00290C35">
        <w:rPr>
          <w:rFonts w:ascii="Times New Roman" w:hAnsi="Times New Roman" w:cs="Times New Roman"/>
          <w:sz w:val="28"/>
          <w:szCs w:val="28"/>
        </w:rPr>
        <w:t xml:space="preserve">надлежащему </w:t>
      </w:r>
      <w:r w:rsidRPr="00290C35">
        <w:rPr>
          <w:rFonts w:ascii="Times New Roman" w:hAnsi="Times New Roman" w:cs="Times New Roman"/>
          <w:sz w:val="28"/>
          <w:szCs w:val="28"/>
        </w:rPr>
        <w:t>брендингу среди конкурирующих аналогов на рынке. На рынке используются различные комбинации маркетинговых методов, но, несмотря на это, привлечение внимания потребителей из года в год становится все более изощренным. Потребители становятся более сложными и требовательными, им труднее расста</w:t>
      </w:r>
      <w:r w:rsidR="004D6D86" w:rsidRPr="00290C35">
        <w:rPr>
          <w:rFonts w:ascii="Times New Roman" w:hAnsi="Times New Roman" w:cs="Times New Roman"/>
          <w:sz w:val="28"/>
          <w:szCs w:val="28"/>
        </w:rPr>
        <w:t>ва</w:t>
      </w:r>
      <w:r w:rsidRPr="00290C35">
        <w:rPr>
          <w:rFonts w:ascii="Times New Roman" w:hAnsi="Times New Roman" w:cs="Times New Roman"/>
          <w:sz w:val="28"/>
          <w:szCs w:val="28"/>
        </w:rPr>
        <w:t xml:space="preserve">ться со своими деньгами. Компании в свою очередь используют разные виды коммуникаций, создавая вокруг «шум», что делает процесс передачи сообщения потребителям намного сложнее. В результате </w:t>
      </w:r>
      <w:ins w:id="39" w:author="Григорий Полторак" w:date="2018-06-18T21:51:00Z">
        <w:r w:rsidR="00D5062E" w:rsidRPr="00290C35">
          <w:rPr>
            <w:rFonts w:ascii="Times New Roman" w:hAnsi="Times New Roman" w:cs="Times New Roman"/>
            <w:sz w:val="28"/>
            <w:szCs w:val="28"/>
          </w:rPr>
          <w:t xml:space="preserve">популярность набирает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технология кросс-маркетинга, </w:t>
      </w:r>
      <w:r w:rsidR="008F7F8B" w:rsidRPr="00290C35">
        <w:rPr>
          <w:rFonts w:ascii="Times New Roman" w:hAnsi="Times New Roman" w:cs="Times New Roman"/>
          <w:sz w:val="28"/>
          <w:szCs w:val="28"/>
        </w:rPr>
        <w:t>которая</w:t>
      </w:r>
      <w:r w:rsidRPr="00290C35">
        <w:rPr>
          <w:rFonts w:ascii="Times New Roman" w:hAnsi="Times New Roman" w:cs="Times New Roman"/>
          <w:sz w:val="28"/>
          <w:szCs w:val="28"/>
        </w:rPr>
        <w:t xml:space="preserve"> позволяет не</w:t>
      </w:r>
      <w:r w:rsidR="008F7F8B" w:rsidRPr="00290C35">
        <w:rPr>
          <w:rFonts w:ascii="Times New Roman" w:hAnsi="Times New Roman" w:cs="Times New Roman"/>
          <w:sz w:val="28"/>
          <w:szCs w:val="28"/>
        </w:rPr>
        <w:t>навязчиво привлекать потребителей по нескольким направлениям</w:t>
      </w:r>
      <w:r w:rsidRPr="00290C35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ins w:id="40" w:author="Григорий Полторак" w:date="2018-06-18T21:52:00Z">
        <w:r w:rsidR="00D5062E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тем самым увеличивая ценность и признание бренда.</w:t>
      </w:r>
    </w:p>
    <w:p w14:paraId="04B44084" w14:textId="155E7F50" w:rsidR="00A47632" w:rsidRPr="00290C35" w:rsidRDefault="00A47632" w:rsidP="00A47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Целью данной выпускной квалификационной работы является определение ценности кросс-маркетинговых кампаний в процессе поддержания имиджа предприятия на примере компании ООО «АШАН</w:t>
      </w:r>
      <w:r w:rsidR="008F7F8B" w:rsidRPr="00290C35">
        <w:rPr>
          <w:rFonts w:ascii="Times New Roman" w:hAnsi="Times New Roman" w:cs="Times New Roman"/>
          <w:sz w:val="28"/>
          <w:szCs w:val="28"/>
        </w:rPr>
        <w:t>», работающей</w:t>
      </w:r>
      <w:r w:rsidRPr="00290C35">
        <w:rPr>
          <w:rFonts w:ascii="Times New Roman" w:hAnsi="Times New Roman" w:cs="Times New Roman"/>
          <w:sz w:val="28"/>
          <w:szCs w:val="28"/>
        </w:rPr>
        <w:t xml:space="preserve"> в индустрии розничной торговли.</w:t>
      </w:r>
    </w:p>
    <w:p w14:paraId="121BAFD1" w14:textId="0AB49EFC" w:rsidR="00A47632" w:rsidRPr="00290C35" w:rsidRDefault="00A47632" w:rsidP="00A47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В связи с намеченной целью были </w:t>
      </w:r>
      <w:ins w:id="41" w:author="Григорий Полторак" w:date="2018-06-18T21:54:00Z">
        <w:r w:rsidR="00D5062E" w:rsidRPr="00290C35">
          <w:rPr>
            <w:rFonts w:ascii="Times New Roman" w:hAnsi="Times New Roman" w:cs="Times New Roman"/>
            <w:sz w:val="28"/>
            <w:szCs w:val="28"/>
          </w:rPr>
          <w:t xml:space="preserve">поставлены </w:t>
        </w:r>
      </w:ins>
      <w:r w:rsidRPr="00290C35">
        <w:rPr>
          <w:rFonts w:ascii="Times New Roman" w:hAnsi="Times New Roman" w:cs="Times New Roman"/>
          <w:sz w:val="28"/>
          <w:szCs w:val="28"/>
        </w:rPr>
        <w:t>следующие задачи:</w:t>
      </w:r>
    </w:p>
    <w:p w14:paraId="4B34B0AE" w14:textId="15CCBEA3" w:rsidR="00A47632" w:rsidRPr="00290C35" w:rsidRDefault="00A47632" w:rsidP="00CD188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рассмотреть теоретические аспекты кросс-маркетинга в процессе поддержания имиджа предприятия;</w:t>
      </w:r>
    </w:p>
    <w:p w14:paraId="3F6ACF30" w14:textId="7CEC718A" w:rsidR="00A47632" w:rsidRPr="00290C35" w:rsidRDefault="00A47632" w:rsidP="00CD188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проанализировать текущую позицию ООО «АШАН» на рынке;</w:t>
      </w:r>
    </w:p>
    <w:p w14:paraId="7F9B4551" w14:textId="6D38F83F" w:rsidR="00A47632" w:rsidRPr="00290C35" w:rsidRDefault="00A47632" w:rsidP="00CD188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проанализировать инструменты, используемые ООО «</w:t>
      </w:r>
      <w:r w:rsidR="00CD7ACC" w:rsidRPr="00290C35">
        <w:rPr>
          <w:rFonts w:ascii="Times New Roman" w:hAnsi="Times New Roman" w:cs="Times New Roman"/>
          <w:sz w:val="28"/>
          <w:szCs w:val="28"/>
        </w:rPr>
        <w:t>АШАН</w:t>
      </w:r>
      <w:r w:rsidRPr="00290C35">
        <w:rPr>
          <w:rFonts w:ascii="Times New Roman" w:hAnsi="Times New Roman" w:cs="Times New Roman"/>
          <w:sz w:val="28"/>
          <w:szCs w:val="28"/>
        </w:rPr>
        <w:t xml:space="preserve">» для </w:t>
      </w:r>
      <w:r w:rsidR="008F7F8B" w:rsidRPr="00290C35">
        <w:rPr>
          <w:rFonts w:ascii="Times New Roman" w:hAnsi="Times New Roman" w:cs="Times New Roman"/>
          <w:sz w:val="28"/>
          <w:szCs w:val="28"/>
        </w:rPr>
        <w:t>поддержания имиджа предприятия</w:t>
      </w:r>
      <w:r w:rsidRPr="00290C35">
        <w:rPr>
          <w:rFonts w:ascii="Times New Roman" w:hAnsi="Times New Roman" w:cs="Times New Roman"/>
          <w:sz w:val="28"/>
          <w:szCs w:val="28"/>
        </w:rPr>
        <w:t>;</w:t>
      </w:r>
    </w:p>
    <w:p w14:paraId="02BF2F50" w14:textId="3327A3F9" w:rsidR="00A47632" w:rsidRPr="00290C35" w:rsidRDefault="00A47632" w:rsidP="00CD188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CD1889" w:rsidRPr="00290C35">
        <w:rPr>
          <w:rFonts w:ascii="Times New Roman" w:hAnsi="Times New Roman" w:cs="Times New Roman"/>
          <w:sz w:val="28"/>
          <w:szCs w:val="28"/>
        </w:rPr>
        <w:t>экспертные</w:t>
      </w:r>
      <w:r w:rsidR="008F7F8B" w:rsidRPr="00290C35">
        <w:rPr>
          <w:rFonts w:ascii="Times New Roman" w:hAnsi="Times New Roman" w:cs="Times New Roman"/>
          <w:sz w:val="28"/>
          <w:szCs w:val="28"/>
        </w:rPr>
        <w:t xml:space="preserve"> мнения, полученные</w:t>
      </w:r>
      <w:r w:rsidRPr="00290C35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CD1889" w:rsidRPr="00290C35">
        <w:rPr>
          <w:rFonts w:ascii="Times New Roman" w:hAnsi="Times New Roman" w:cs="Times New Roman"/>
          <w:sz w:val="28"/>
          <w:szCs w:val="28"/>
        </w:rPr>
        <w:t>экспертных</w:t>
      </w:r>
      <w:r w:rsidRPr="00290C35">
        <w:rPr>
          <w:rFonts w:ascii="Times New Roman" w:hAnsi="Times New Roman" w:cs="Times New Roman"/>
          <w:sz w:val="28"/>
          <w:szCs w:val="28"/>
        </w:rPr>
        <w:t xml:space="preserve"> интервью;</w:t>
      </w:r>
    </w:p>
    <w:p w14:paraId="7B86BF57" w14:textId="1BF34752" w:rsidR="00A47632" w:rsidRPr="00290C35" w:rsidRDefault="00CD1889" w:rsidP="00CD188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lastRenderedPageBreak/>
        <w:t>предложить</w:t>
      </w:r>
      <w:r w:rsidR="00A47632" w:rsidRPr="00290C35">
        <w:rPr>
          <w:rFonts w:ascii="Times New Roman" w:hAnsi="Times New Roman" w:cs="Times New Roman"/>
          <w:sz w:val="28"/>
          <w:szCs w:val="28"/>
        </w:rPr>
        <w:t xml:space="preserve"> рекомендации для более эффективного </w:t>
      </w:r>
      <w:r w:rsidRPr="00290C35">
        <w:rPr>
          <w:rFonts w:ascii="Times New Roman" w:hAnsi="Times New Roman" w:cs="Times New Roman"/>
          <w:sz w:val="28"/>
          <w:szCs w:val="28"/>
        </w:rPr>
        <w:t>поддержания</w:t>
      </w:r>
      <w:r w:rsidR="00A47632" w:rsidRPr="00290C35">
        <w:rPr>
          <w:rFonts w:ascii="Times New Roman" w:hAnsi="Times New Roman" w:cs="Times New Roman"/>
          <w:sz w:val="28"/>
          <w:szCs w:val="28"/>
        </w:rPr>
        <w:t xml:space="preserve"> имиджа </w:t>
      </w:r>
      <w:r w:rsidRPr="00290C35">
        <w:rPr>
          <w:rFonts w:ascii="Times New Roman" w:hAnsi="Times New Roman" w:cs="Times New Roman"/>
          <w:sz w:val="28"/>
          <w:szCs w:val="28"/>
        </w:rPr>
        <w:t>предприятия</w:t>
      </w:r>
      <w:r w:rsidR="00A47632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Pr="00290C35">
        <w:rPr>
          <w:rFonts w:ascii="Times New Roman" w:hAnsi="Times New Roman" w:cs="Times New Roman"/>
          <w:sz w:val="28"/>
          <w:szCs w:val="28"/>
        </w:rPr>
        <w:t>с помощью создания</w:t>
      </w:r>
      <w:r w:rsidR="00A47632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Pr="00290C35">
        <w:rPr>
          <w:rFonts w:ascii="Times New Roman" w:hAnsi="Times New Roman" w:cs="Times New Roman"/>
          <w:sz w:val="28"/>
          <w:szCs w:val="28"/>
        </w:rPr>
        <w:t>плана реализации кросс-маркетинговой кампании</w:t>
      </w:r>
      <w:r w:rsidR="00A47632" w:rsidRPr="00290C35">
        <w:rPr>
          <w:rFonts w:ascii="Times New Roman" w:hAnsi="Times New Roman" w:cs="Times New Roman"/>
          <w:sz w:val="28"/>
          <w:szCs w:val="28"/>
        </w:rPr>
        <w:t>.</w:t>
      </w:r>
    </w:p>
    <w:p w14:paraId="7B675E0C" w14:textId="23FEC338" w:rsidR="00A47632" w:rsidRPr="00290C35" w:rsidRDefault="00A47632" w:rsidP="00A47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Объектом исследования является ООО «</w:t>
      </w:r>
      <w:r w:rsidR="00CD1889" w:rsidRPr="00290C35">
        <w:rPr>
          <w:rFonts w:ascii="Times New Roman" w:hAnsi="Times New Roman" w:cs="Times New Roman"/>
          <w:sz w:val="28"/>
          <w:szCs w:val="28"/>
        </w:rPr>
        <w:t>АШАН</w:t>
      </w:r>
      <w:r w:rsidRPr="00290C35">
        <w:rPr>
          <w:rFonts w:ascii="Times New Roman" w:hAnsi="Times New Roman" w:cs="Times New Roman"/>
          <w:sz w:val="28"/>
          <w:szCs w:val="28"/>
        </w:rPr>
        <w:t>».</w:t>
      </w:r>
    </w:p>
    <w:p w14:paraId="7840F6F1" w14:textId="776F6696" w:rsidR="00A47632" w:rsidRPr="00290C35" w:rsidRDefault="00A47632" w:rsidP="00A476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применение кросс-маркетинговых кампаний в качестве элемента </w:t>
      </w:r>
      <w:r w:rsidR="00CD1889" w:rsidRPr="00290C35">
        <w:rPr>
          <w:rFonts w:ascii="Times New Roman" w:hAnsi="Times New Roman" w:cs="Times New Roman"/>
          <w:sz w:val="28"/>
          <w:szCs w:val="28"/>
        </w:rPr>
        <w:t>поддержания имиджа предприятия</w:t>
      </w:r>
      <w:r w:rsidRPr="00290C35">
        <w:rPr>
          <w:rFonts w:ascii="Times New Roman" w:hAnsi="Times New Roman" w:cs="Times New Roman"/>
          <w:sz w:val="28"/>
          <w:szCs w:val="28"/>
        </w:rPr>
        <w:t xml:space="preserve"> в индустрии розничной торговли продуктами питания.</w:t>
      </w:r>
    </w:p>
    <w:p w14:paraId="6B12C608" w14:textId="7A6A176D" w:rsidR="00CD1889" w:rsidRPr="00290C35" w:rsidRDefault="00CD1889" w:rsidP="00CD1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 w:rsidR="00867EAD" w:rsidRPr="00290C35">
        <w:rPr>
          <w:rFonts w:ascii="Times New Roman" w:hAnsi="Times New Roman" w:cs="Times New Roman"/>
          <w:sz w:val="28"/>
          <w:szCs w:val="28"/>
        </w:rPr>
        <w:t>данной</w:t>
      </w:r>
      <w:r w:rsidRPr="00290C35">
        <w:rPr>
          <w:rFonts w:ascii="Times New Roman" w:hAnsi="Times New Roman" w:cs="Times New Roman"/>
          <w:sz w:val="28"/>
          <w:szCs w:val="28"/>
        </w:rPr>
        <w:t xml:space="preserve"> работы заключается в возможности </w:t>
      </w:r>
      <w:r w:rsidR="00867EAD" w:rsidRPr="00290C35">
        <w:rPr>
          <w:rFonts w:ascii="Times New Roman" w:hAnsi="Times New Roman" w:cs="Times New Roman"/>
          <w:sz w:val="28"/>
          <w:szCs w:val="28"/>
        </w:rPr>
        <w:t>использования</w:t>
      </w:r>
      <w:r w:rsidRPr="00290C35">
        <w:rPr>
          <w:rFonts w:ascii="Times New Roman" w:hAnsi="Times New Roman" w:cs="Times New Roman"/>
          <w:sz w:val="28"/>
          <w:szCs w:val="28"/>
        </w:rPr>
        <w:t xml:space="preserve"> результатов исследования для разработки стратегии кросс-маркетинга компании </w:t>
      </w:r>
      <w:r w:rsidR="008F7F8B" w:rsidRPr="00290C35">
        <w:rPr>
          <w:rFonts w:ascii="Times New Roman" w:hAnsi="Times New Roman" w:cs="Times New Roman"/>
          <w:sz w:val="28"/>
          <w:szCs w:val="28"/>
        </w:rPr>
        <w:t xml:space="preserve">ООО </w:t>
      </w:r>
      <w:r w:rsidRPr="00290C35">
        <w:rPr>
          <w:rFonts w:ascii="Times New Roman" w:hAnsi="Times New Roman" w:cs="Times New Roman"/>
          <w:sz w:val="28"/>
          <w:szCs w:val="28"/>
        </w:rPr>
        <w:t>«</w:t>
      </w:r>
      <w:r w:rsidR="00CD7ACC" w:rsidRPr="00290C35">
        <w:rPr>
          <w:rFonts w:ascii="Times New Roman" w:hAnsi="Times New Roman" w:cs="Times New Roman"/>
          <w:sz w:val="28"/>
          <w:szCs w:val="28"/>
        </w:rPr>
        <w:t>АШАН</w:t>
      </w:r>
      <w:r w:rsidRPr="00290C3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5B903E7" w14:textId="38234679" w:rsidR="004F4BE2" w:rsidRPr="00290C35" w:rsidRDefault="00CD1889" w:rsidP="000146A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</w:t>
      </w:r>
      <w:r w:rsidR="004F4BE2" w:rsidRPr="00290C35">
        <w:rPr>
          <w:rFonts w:ascii="Times New Roman" w:hAnsi="Times New Roman" w:cs="Times New Roman"/>
          <w:sz w:val="28"/>
          <w:szCs w:val="28"/>
        </w:rPr>
        <w:t>обуславливается тем, что кросс-маркетинг позволяет понизить затраты на рекламу, упростить привлечение клиента для первой покупки, быстро увеличить продажи, получить доступ к новой аудитории ил</w:t>
      </w:r>
      <w:r w:rsidR="000146AA" w:rsidRPr="00290C35">
        <w:rPr>
          <w:rFonts w:ascii="Times New Roman" w:hAnsi="Times New Roman" w:cs="Times New Roman"/>
          <w:sz w:val="28"/>
          <w:szCs w:val="28"/>
        </w:rPr>
        <w:t>и улучшить связь с существующей, а также</w:t>
      </w:r>
      <w:r w:rsidR="004F4BE2"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42" w:author="Григорий Полторак" w:date="2018-06-18T21:57:00Z">
        <w:r w:rsidR="00D5062E" w:rsidRPr="00290C35">
          <w:rPr>
            <w:rFonts w:ascii="Times New Roman" w:hAnsi="Times New Roman" w:cs="Times New Roman"/>
            <w:sz w:val="28"/>
            <w:szCs w:val="28"/>
          </w:rPr>
          <w:t>придать</w:t>
        </w:r>
      </w:ins>
      <w:r w:rsidR="004F4BE2" w:rsidRPr="00290C35">
        <w:rPr>
          <w:rFonts w:ascii="Times New Roman" w:hAnsi="Times New Roman" w:cs="Times New Roman"/>
          <w:sz w:val="28"/>
          <w:szCs w:val="28"/>
        </w:rPr>
        <w:t xml:space="preserve"> бренду необходимые ассоциации и </w:t>
      </w:r>
      <w:ins w:id="43" w:author="Григорий Полторак" w:date="2018-06-18T21:57:00Z">
        <w:r w:rsidR="00D5062E" w:rsidRPr="00290C35">
          <w:rPr>
            <w:rFonts w:ascii="Times New Roman" w:hAnsi="Times New Roman" w:cs="Times New Roman"/>
            <w:sz w:val="28"/>
            <w:szCs w:val="28"/>
          </w:rPr>
          <w:t xml:space="preserve">сделать его </w:t>
        </w:r>
      </w:ins>
      <w:r w:rsidR="000146AA" w:rsidRPr="00290C35">
        <w:rPr>
          <w:rFonts w:ascii="Times New Roman" w:hAnsi="Times New Roman" w:cs="Times New Roman"/>
          <w:sz w:val="28"/>
          <w:szCs w:val="28"/>
        </w:rPr>
        <w:t>известнее</w:t>
      </w:r>
      <w:r w:rsidR="004F4BE2" w:rsidRPr="00290C35">
        <w:rPr>
          <w:rFonts w:ascii="Times New Roman" w:hAnsi="Times New Roman" w:cs="Times New Roman"/>
          <w:sz w:val="28"/>
          <w:szCs w:val="28"/>
        </w:rPr>
        <w:t xml:space="preserve">. </w:t>
      </w:r>
      <w:ins w:id="44" w:author="Григорий Полторак" w:date="2018-06-18T21:57:00Z">
        <w:r w:rsidR="00D5062E" w:rsidRPr="00290C35">
          <w:rPr>
            <w:rFonts w:ascii="Times New Roman" w:hAnsi="Times New Roman" w:cs="Times New Roman"/>
            <w:sz w:val="28"/>
            <w:szCs w:val="28"/>
          </w:rPr>
          <w:t xml:space="preserve">Большое </w:t>
        </w:r>
      </w:ins>
      <w:ins w:id="45" w:author="Григорий Полторак" w:date="2018-06-18T21:58:00Z">
        <w:r w:rsidR="00D5062E" w:rsidRPr="00290C35">
          <w:rPr>
            <w:rFonts w:ascii="Times New Roman" w:hAnsi="Times New Roman" w:cs="Times New Roman"/>
            <w:sz w:val="28"/>
            <w:szCs w:val="28"/>
          </w:rPr>
          <w:t xml:space="preserve">значение </w:t>
        </w:r>
      </w:ins>
      <w:r w:rsidR="004F4BE2" w:rsidRPr="00290C35">
        <w:rPr>
          <w:rFonts w:ascii="Times New Roman" w:hAnsi="Times New Roman" w:cs="Times New Roman"/>
          <w:sz w:val="28"/>
          <w:szCs w:val="28"/>
        </w:rPr>
        <w:t xml:space="preserve">в успехе </w:t>
      </w:r>
      <w:r w:rsidR="000146AA" w:rsidRPr="00290C35">
        <w:rPr>
          <w:rFonts w:ascii="Times New Roman" w:hAnsi="Times New Roman" w:cs="Times New Roman"/>
          <w:sz w:val="28"/>
          <w:szCs w:val="28"/>
        </w:rPr>
        <w:t xml:space="preserve">организуемого </w:t>
      </w:r>
      <w:r w:rsidR="004F4BE2" w:rsidRPr="00290C3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ins w:id="46" w:author="Григорий Полторак" w:date="2018-06-18T21:58:00Z">
        <w:r w:rsidR="00D5062E" w:rsidRPr="00290C35">
          <w:rPr>
            <w:rFonts w:ascii="Times New Roman" w:hAnsi="Times New Roman" w:cs="Times New Roman"/>
            <w:sz w:val="28"/>
            <w:szCs w:val="28"/>
          </w:rPr>
          <w:t xml:space="preserve">имеет </w:t>
        </w:r>
      </w:ins>
      <w:r w:rsidR="004F4BE2" w:rsidRPr="00290C35">
        <w:rPr>
          <w:rFonts w:ascii="Times New Roman" w:hAnsi="Times New Roman" w:cs="Times New Roman"/>
          <w:sz w:val="28"/>
          <w:szCs w:val="28"/>
        </w:rPr>
        <w:t>выбор партнера,</w:t>
      </w:r>
      <w:r w:rsidR="000146AA" w:rsidRPr="00290C35">
        <w:rPr>
          <w:rFonts w:ascii="Times New Roman" w:hAnsi="Times New Roman" w:cs="Times New Roman"/>
          <w:sz w:val="28"/>
          <w:szCs w:val="28"/>
        </w:rPr>
        <w:t xml:space="preserve"> и именно поэтому</w:t>
      </w:r>
      <w:r w:rsidR="004F4BE2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4F4BE2" w:rsidRPr="00290C35">
        <w:rPr>
          <w:rFonts w:ascii="Times New Roman" w:hAnsi="Times New Roman" w:cs="Times New Roman"/>
          <w:i/>
          <w:sz w:val="28"/>
          <w:szCs w:val="28"/>
        </w:rPr>
        <w:t>в целях эффективного управления имиджем предприятия с помощью</w:t>
      </w:r>
      <w:r w:rsidR="000146AA" w:rsidRPr="00290C35">
        <w:rPr>
          <w:rFonts w:ascii="Times New Roman" w:hAnsi="Times New Roman" w:cs="Times New Roman"/>
          <w:i/>
          <w:sz w:val="28"/>
          <w:szCs w:val="28"/>
        </w:rPr>
        <w:t xml:space="preserve"> кросс-</w:t>
      </w:r>
      <w:r w:rsidR="00C531A6" w:rsidRPr="00290C35">
        <w:rPr>
          <w:rFonts w:ascii="Times New Roman" w:hAnsi="Times New Roman" w:cs="Times New Roman"/>
          <w:i/>
          <w:sz w:val="28"/>
          <w:szCs w:val="28"/>
        </w:rPr>
        <w:t xml:space="preserve">маркетинговых кампаний </w:t>
      </w:r>
      <w:r w:rsidR="008F7F8B" w:rsidRPr="00290C35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="00C531A6" w:rsidRPr="00290C35">
        <w:rPr>
          <w:rFonts w:ascii="Times New Roman" w:hAnsi="Times New Roman" w:cs="Times New Roman"/>
          <w:i/>
          <w:sz w:val="28"/>
          <w:szCs w:val="28"/>
        </w:rPr>
        <w:t xml:space="preserve"> должна</w:t>
      </w:r>
      <w:r w:rsidR="004F4BE2" w:rsidRPr="00290C35">
        <w:rPr>
          <w:rFonts w:ascii="Times New Roman" w:hAnsi="Times New Roman" w:cs="Times New Roman"/>
          <w:i/>
          <w:sz w:val="28"/>
          <w:szCs w:val="28"/>
        </w:rPr>
        <w:t xml:space="preserve"> предварительно</w:t>
      </w:r>
      <w:r w:rsidR="00CE282A" w:rsidRPr="00290C35">
        <w:rPr>
          <w:rFonts w:ascii="Times New Roman" w:hAnsi="Times New Roman" w:cs="Times New Roman"/>
          <w:i/>
          <w:sz w:val="28"/>
          <w:szCs w:val="28"/>
        </w:rPr>
        <w:t xml:space="preserve"> проверя</w:t>
      </w:r>
      <w:r w:rsidR="000146AA" w:rsidRPr="00290C35">
        <w:rPr>
          <w:rFonts w:ascii="Times New Roman" w:hAnsi="Times New Roman" w:cs="Times New Roman"/>
          <w:i/>
          <w:sz w:val="28"/>
          <w:szCs w:val="28"/>
        </w:rPr>
        <w:t>ть совместимость целевых аудиторий</w:t>
      </w:r>
      <w:r w:rsidR="004F4BE2" w:rsidRPr="00290C35">
        <w:rPr>
          <w:rFonts w:ascii="Times New Roman" w:hAnsi="Times New Roman" w:cs="Times New Roman"/>
          <w:i/>
          <w:sz w:val="28"/>
          <w:szCs w:val="28"/>
        </w:rPr>
        <w:t xml:space="preserve"> партнеров.</w:t>
      </w:r>
    </w:p>
    <w:p w14:paraId="67098C21" w14:textId="2E3BA8F9" w:rsidR="00CD1889" w:rsidRPr="00290C35" w:rsidRDefault="00CD1889" w:rsidP="00CD1889">
      <w:pPr>
        <w:spacing w:line="360" w:lineRule="auto"/>
        <w:ind w:firstLine="709"/>
        <w:jc w:val="both"/>
        <w:rPr>
          <w:ins w:id="47" w:author="Григорий Полторак" w:date="2018-06-18T22:02:00Z"/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Методология подразумевает анализ ООО «АШАН» на рынке розничной торговли </w:t>
      </w:r>
      <w:ins w:id="48" w:author="Григорий Полторак" w:date="2018-06-18T21:58:00Z">
        <w:r w:rsidR="00D5062E" w:rsidRPr="00290C35">
          <w:rPr>
            <w:rFonts w:ascii="Times New Roman" w:hAnsi="Times New Roman" w:cs="Times New Roman"/>
            <w:sz w:val="28"/>
            <w:szCs w:val="28"/>
          </w:rPr>
          <w:t>с применением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SWOT, PESTEL, SPACE анализов, чтобы </w:t>
      </w:r>
      <w:ins w:id="49" w:author="Григорий Полторак" w:date="2018-06-18T21:59:00Z">
        <w:r w:rsidR="00D5062E" w:rsidRPr="00290C35">
          <w:rPr>
            <w:rFonts w:ascii="Times New Roman" w:hAnsi="Times New Roman" w:cs="Times New Roman"/>
            <w:sz w:val="28"/>
            <w:szCs w:val="28"/>
          </w:rPr>
          <w:t xml:space="preserve">исследовать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микро- и макроэкономическую среду, окружающую компанию. Качественный анализ </w:t>
      </w:r>
      <w:r w:rsidR="00867EAD" w:rsidRPr="00290C35">
        <w:rPr>
          <w:rFonts w:ascii="Times New Roman" w:hAnsi="Times New Roman" w:cs="Times New Roman"/>
          <w:sz w:val="28"/>
          <w:szCs w:val="28"/>
        </w:rPr>
        <w:t>был проведен в форме экспертных</w:t>
      </w:r>
      <w:r w:rsidRPr="00290C35">
        <w:rPr>
          <w:rFonts w:ascii="Times New Roman" w:hAnsi="Times New Roman" w:cs="Times New Roman"/>
          <w:sz w:val="28"/>
          <w:szCs w:val="28"/>
        </w:rPr>
        <w:t xml:space="preserve"> интервью, поскольку подробная информация о реализации кросс-маркетинговых кампаний является ответственность</w:t>
      </w:r>
      <w:ins w:id="50" w:author="USER" w:date="2018-06-19T00:00:00Z">
        <w:r w:rsidR="00CB7705" w:rsidRPr="00290C35">
          <w:rPr>
            <w:rFonts w:ascii="Times New Roman" w:hAnsi="Times New Roman" w:cs="Times New Roman"/>
            <w:sz w:val="28"/>
            <w:szCs w:val="28"/>
          </w:rPr>
          <w:t>ю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профессиональных менеджеров в компаниях. Экспертные интервью были проведены </w:t>
      </w:r>
      <w:ins w:id="51" w:author="Григорий Полторак" w:date="2018-06-18T22:01:00Z">
        <w:r w:rsidR="00D5062E" w:rsidRPr="00290C35">
          <w:rPr>
            <w:rFonts w:ascii="Times New Roman" w:hAnsi="Times New Roman" w:cs="Times New Roman"/>
            <w:sz w:val="28"/>
            <w:szCs w:val="28"/>
          </w:rPr>
          <w:t>со специалистами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290C35">
        <w:rPr>
          <w:rFonts w:ascii="Times New Roman" w:hAnsi="Times New Roman" w:cs="Times New Roman"/>
          <w:sz w:val="28"/>
          <w:szCs w:val="28"/>
        </w:rPr>
        <w:t xml:space="preserve">таких компания как: ООО «АШАН», ООО «ОниксТрейдинг», </w:t>
      </w:r>
      <w:r w:rsidRPr="00290C35">
        <w:rPr>
          <w:rFonts w:ascii="Times New Roman" w:hAnsi="Times New Roman" w:cs="Times New Roman"/>
          <w:sz w:val="28"/>
          <w:szCs w:val="28"/>
        </w:rPr>
        <w:t>ООО «У</w:t>
      </w:r>
      <w:r w:rsidR="00867EAD" w:rsidRPr="00290C35">
        <w:rPr>
          <w:rFonts w:ascii="Times New Roman" w:hAnsi="Times New Roman" w:cs="Times New Roman"/>
          <w:sz w:val="28"/>
          <w:szCs w:val="28"/>
        </w:rPr>
        <w:t>ОЛТ ДИСНЕЙ КОМПАНИ СНГ</w:t>
      </w:r>
      <w:r w:rsidRPr="00290C35">
        <w:rPr>
          <w:rFonts w:ascii="Times New Roman" w:hAnsi="Times New Roman" w:cs="Times New Roman"/>
          <w:sz w:val="28"/>
          <w:szCs w:val="28"/>
        </w:rPr>
        <w:t xml:space="preserve">», </w:t>
      </w:r>
      <w:r w:rsidR="00C531A6" w:rsidRPr="00290C35">
        <w:rPr>
          <w:rFonts w:ascii="Times New Roman" w:hAnsi="Times New Roman" w:cs="Times New Roman"/>
          <w:sz w:val="28"/>
          <w:szCs w:val="28"/>
        </w:rPr>
        <w:t>05.05.2018, 13.05.2018</w:t>
      </w:r>
      <w:ins w:id="52" w:author="Григорий Полторак" w:date="2018-06-18T22:02:00Z">
        <w:r w:rsidR="00D5062E" w:rsidRPr="00290C35">
          <w:rPr>
            <w:rFonts w:ascii="Times New Roman" w:hAnsi="Times New Roman" w:cs="Times New Roman"/>
            <w:sz w:val="28"/>
            <w:szCs w:val="28"/>
          </w:rPr>
          <w:t xml:space="preserve"> и</w:t>
        </w:r>
      </w:ins>
      <w:del w:id="53" w:author="Григорий Полторак" w:date="2018-06-18T22:02:00Z">
        <w:r w:rsidR="00C531A6" w:rsidRPr="00290C35" w:rsidDel="00D5062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C531A6" w:rsidRPr="00290C35">
        <w:rPr>
          <w:rFonts w:ascii="Times New Roman" w:hAnsi="Times New Roman" w:cs="Times New Roman"/>
          <w:sz w:val="28"/>
          <w:szCs w:val="28"/>
        </w:rPr>
        <w:t xml:space="preserve"> 15.05.2018 </w:t>
      </w:r>
      <w:r w:rsidRPr="00290C35">
        <w:rPr>
          <w:rFonts w:ascii="Times New Roman" w:hAnsi="Times New Roman" w:cs="Times New Roman"/>
          <w:sz w:val="28"/>
          <w:szCs w:val="28"/>
        </w:rPr>
        <w:t>соответственно</w:t>
      </w:r>
      <w:r w:rsidR="00C531A6" w:rsidRPr="00290C35">
        <w:rPr>
          <w:rFonts w:ascii="Times New Roman" w:hAnsi="Times New Roman" w:cs="Times New Roman"/>
          <w:sz w:val="28"/>
          <w:szCs w:val="28"/>
        </w:rPr>
        <w:t>.</w:t>
      </w:r>
    </w:p>
    <w:p w14:paraId="7934021E" w14:textId="77777777" w:rsidR="00D5062E" w:rsidRPr="00290C35" w:rsidRDefault="00D5062E" w:rsidP="00CD1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5062E" w:rsidRPr="00290C35" w:rsidSect="00440752">
          <w:pgSz w:w="11900" w:h="16840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p w14:paraId="677F7DA4" w14:textId="132EE42E" w:rsidR="00087508" w:rsidRPr="00290C35" w:rsidRDefault="00922077">
      <w:pPr>
        <w:pStyle w:val="1"/>
        <w:pPrChange w:id="54" w:author="USER" w:date="2018-06-19T00:45:00Z">
          <w:pPr>
            <w:spacing w:line="360" w:lineRule="auto"/>
            <w:ind w:firstLine="709"/>
            <w:jc w:val="center"/>
          </w:pPr>
        </w:pPrChange>
      </w:pPr>
      <w:bookmarkStart w:id="55" w:name="_Toc391017588"/>
      <w:r w:rsidRPr="00290C35">
        <w:lastRenderedPageBreak/>
        <w:t>ГЛАВА 1. Теоретические аспекты поддержания имиджа предприятия с помощью кросс-маркетинговых кампаний</w:t>
      </w:r>
      <w:bookmarkEnd w:id="55"/>
    </w:p>
    <w:p w14:paraId="2CC7398F" w14:textId="77777777" w:rsidR="00C531A6" w:rsidRPr="00290C35" w:rsidRDefault="00C531A6" w:rsidP="00087508">
      <w:pPr>
        <w:spacing w:line="360" w:lineRule="auto"/>
        <w:ind w:firstLine="709"/>
        <w:jc w:val="both"/>
        <w:rPr>
          <w:ins w:id="56" w:author="USER" w:date="2018-06-19T00:24:00Z"/>
          <w:rFonts w:ascii="Times New Roman" w:hAnsi="Times New Roman" w:cs="Times New Roman"/>
          <w:b/>
          <w:sz w:val="28"/>
          <w:szCs w:val="28"/>
        </w:rPr>
      </w:pPr>
    </w:p>
    <w:p w14:paraId="165FBF69" w14:textId="77777777" w:rsidR="008C1332" w:rsidRPr="00290C35" w:rsidRDefault="008C1332" w:rsidP="000875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03E0AF" w14:textId="1B5BA297" w:rsidR="00085922" w:rsidRPr="00290C35" w:rsidRDefault="00D5062E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57" w:author="Григорий Полторак" w:date="2018-06-18T22:03:00Z">
        <w:r w:rsidRPr="00290C35">
          <w:rPr>
            <w:rFonts w:ascii="Times New Roman" w:hAnsi="Times New Roman" w:cs="Times New Roman"/>
            <w:sz w:val="28"/>
            <w:szCs w:val="28"/>
          </w:rPr>
          <w:t>К</w:t>
        </w:r>
      </w:ins>
      <w:r w:rsidR="00DB3F31" w:rsidRPr="00290C35">
        <w:rPr>
          <w:rFonts w:ascii="Times New Roman" w:hAnsi="Times New Roman" w:cs="Times New Roman"/>
          <w:sz w:val="28"/>
          <w:szCs w:val="28"/>
        </w:rPr>
        <w:t>лиенты становятся все более избирательными и требовательными к предлагаемым товарам и услугам</w:t>
      </w:r>
      <w:ins w:id="58" w:author="Григорий Полторак" w:date="2018-06-18T22:03:00Z">
        <w:r w:rsidRPr="00290C35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59" w:author="Григорий Полторак" w:date="2018-06-18T22:04:00Z">
        <w:r w:rsidRPr="00290C35">
          <w:rPr>
            <w:rFonts w:ascii="Times New Roman" w:hAnsi="Times New Roman" w:cs="Times New Roman"/>
            <w:sz w:val="28"/>
            <w:szCs w:val="28"/>
          </w:rPr>
          <w:t xml:space="preserve">поэтому привлечь </w:t>
        </w:r>
      </w:ins>
      <w:r w:rsidR="00867EAD" w:rsidRPr="00290C35">
        <w:rPr>
          <w:rFonts w:ascii="Times New Roman" w:hAnsi="Times New Roman" w:cs="Times New Roman"/>
          <w:sz w:val="28"/>
          <w:szCs w:val="28"/>
        </w:rPr>
        <w:t xml:space="preserve">их </w:t>
      </w:r>
      <w:ins w:id="60" w:author="Григорий Полторак" w:date="2018-06-18T22:04:00Z">
        <w:r w:rsidRPr="00290C35">
          <w:rPr>
            <w:rFonts w:ascii="Times New Roman" w:hAnsi="Times New Roman" w:cs="Times New Roman"/>
            <w:sz w:val="28"/>
            <w:szCs w:val="28"/>
          </w:rPr>
          <w:t>внимание становится все сложнее и сложнее</w:t>
        </w:r>
      </w:ins>
      <w:r w:rsidR="00DB3F31" w:rsidRPr="00290C35">
        <w:rPr>
          <w:rFonts w:ascii="Times New Roman" w:hAnsi="Times New Roman" w:cs="Times New Roman"/>
          <w:sz w:val="28"/>
          <w:szCs w:val="28"/>
        </w:rPr>
        <w:t>. Компании</w:t>
      </w:r>
      <w:r w:rsidR="0024021A" w:rsidRPr="00290C35">
        <w:rPr>
          <w:rFonts w:ascii="Times New Roman" w:hAnsi="Times New Roman" w:cs="Times New Roman"/>
          <w:sz w:val="28"/>
          <w:szCs w:val="28"/>
        </w:rPr>
        <w:t>,</w:t>
      </w:r>
      <w:r w:rsidR="007357BB" w:rsidRPr="00290C35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24021A" w:rsidRPr="00290C35">
        <w:rPr>
          <w:rFonts w:ascii="Times New Roman" w:hAnsi="Times New Roman" w:cs="Times New Roman"/>
          <w:sz w:val="28"/>
          <w:szCs w:val="28"/>
        </w:rPr>
        <w:t>,</w:t>
      </w:r>
      <w:r w:rsidR="00DB3F31" w:rsidRPr="00290C35">
        <w:rPr>
          <w:rFonts w:ascii="Times New Roman" w:hAnsi="Times New Roman" w:cs="Times New Roman"/>
          <w:sz w:val="28"/>
          <w:szCs w:val="28"/>
        </w:rPr>
        <w:t xml:space="preserve"> регулярно предлагают скидки, бонусы, подарки, но </w:t>
      </w:r>
      <w:r w:rsidR="003D3FC4" w:rsidRPr="00290C35">
        <w:rPr>
          <w:rFonts w:ascii="Times New Roman" w:hAnsi="Times New Roman" w:cs="Times New Roman"/>
          <w:sz w:val="28"/>
          <w:szCs w:val="28"/>
        </w:rPr>
        <w:t xml:space="preserve">подобного рода </w:t>
      </w:r>
      <w:r w:rsidR="00085922" w:rsidRPr="00290C35">
        <w:rPr>
          <w:rFonts w:ascii="Times New Roman" w:hAnsi="Times New Roman" w:cs="Times New Roman"/>
          <w:sz w:val="28"/>
          <w:szCs w:val="28"/>
        </w:rPr>
        <w:t>активности</w:t>
      </w:r>
      <w:r w:rsidR="00DB3F31" w:rsidRPr="00290C35">
        <w:rPr>
          <w:rFonts w:ascii="Times New Roman" w:hAnsi="Times New Roman" w:cs="Times New Roman"/>
          <w:sz w:val="28"/>
          <w:szCs w:val="28"/>
        </w:rPr>
        <w:t xml:space="preserve"> постепенно превращаются в обыденные </w:t>
      </w:r>
      <w:r w:rsidR="00085922" w:rsidRPr="00290C35">
        <w:rPr>
          <w:rFonts w:ascii="Times New Roman" w:hAnsi="Times New Roman" w:cs="Times New Roman"/>
          <w:sz w:val="28"/>
          <w:szCs w:val="28"/>
        </w:rPr>
        <w:t>действия</w:t>
      </w:r>
      <w:r w:rsidR="00DB3F31" w:rsidRPr="00290C35">
        <w:rPr>
          <w:rFonts w:ascii="Times New Roman" w:hAnsi="Times New Roman" w:cs="Times New Roman"/>
          <w:sz w:val="28"/>
          <w:szCs w:val="28"/>
        </w:rPr>
        <w:t xml:space="preserve"> для потребителей. В результате</w:t>
      </w:r>
      <w:r w:rsidR="00085922" w:rsidRPr="00290C35">
        <w:rPr>
          <w:rFonts w:ascii="Times New Roman" w:hAnsi="Times New Roman" w:cs="Times New Roman"/>
          <w:sz w:val="28"/>
          <w:szCs w:val="28"/>
        </w:rPr>
        <w:t>,</w:t>
      </w:r>
      <w:r w:rsidR="00DB3F31" w:rsidRPr="00290C35">
        <w:rPr>
          <w:rFonts w:ascii="Times New Roman" w:hAnsi="Times New Roman" w:cs="Times New Roman"/>
          <w:sz w:val="28"/>
          <w:szCs w:val="28"/>
        </w:rPr>
        <w:t xml:space="preserve"> одной из наиболее </w:t>
      </w:r>
      <w:r w:rsidR="00257166" w:rsidRPr="00290C35">
        <w:rPr>
          <w:rFonts w:ascii="Times New Roman" w:hAnsi="Times New Roman" w:cs="Times New Roman"/>
          <w:sz w:val="28"/>
          <w:szCs w:val="28"/>
        </w:rPr>
        <w:t>привлекательных</w:t>
      </w:r>
      <w:r w:rsidR="00DB3F31" w:rsidRPr="00290C35">
        <w:rPr>
          <w:rFonts w:ascii="Times New Roman" w:hAnsi="Times New Roman" w:cs="Times New Roman"/>
          <w:sz w:val="28"/>
          <w:szCs w:val="28"/>
        </w:rPr>
        <w:t xml:space="preserve"> технологий, которая позволяет компаниям привле</w:t>
      </w:r>
      <w:r w:rsidR="007357BB" w:rsidRPr="00290C35">
        <w:rPr>
          <w:rFonts w:ascii="Times New Roman" w:hAnsi="Times New Roman" w:cs="Times New Roman"/>
          <w:sz w:val="28"/>
          <w:szCs w:val="28"/>
        </w:rPr>
        <w:t>чь</w:t>
      </w:r>
      <w:r w:rsidR="00085922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077DFB" w:rsidRPr="00290C35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085922" w:rsidRPr="00290C35">
        <w:rPr>
          <w:rFonts w:ascii="Times New Roman" w:hAnsi="Times New Roman" w:cs="Times New Roman"/>
          <w:sz w:val="28"/>
          <w:szCs w:val="28"/>
        </w:rPr>
        <w:t>потребителей</w:t>
      </w:r>
      <w:r w:rsidR="00DB3F31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24021A" w:rsidRPr="00290C35">
        <w:rPr>
          <w:rFonts w:ascii="Times New Roman" w:hAnsi="Times New Roman" w:cs="Times New Roman"/>
          <w:sz w:val="28"/>
          <w:szCs w:val="28"/>
        </w:rPr>
        <w:t>по нескольким</w:t>
      </w:r>
      <w:r w:rsidR="00DB3F31" w:rsidRPr="00290C35">
        <w:rPr>
          <w:rFonts w:ascii="Times New Roman" w:hAnsi="Times New Roman" w:cs="Times New Roman"/>
          <w:sz w:val="28"/>
          <w:szCs w:val="28"/>
        </w:rPr>
        <w:t xml:space="preserve"> направлениям одновременно, является технология </w:t>
      </w:r>
      <w:r w:rsidR="00085922" w:rsidRPr="00290C35">
        <w:rPr>
          <w:rFonts w:ascii="Times New Roman" w:hAnsi="Times New Roman" w:cs="Times New Roman"/>
          <w:sz w:val="28"/>
          <w:szCs w:val="28"/>
        </w:rPr>
        <w:t>кросс-маркетинга.</w:t>
      </w:r>
    </w:p>
    <w:p w14:paraId="2CCF66D4" w14:textId="5D00434D" w:rsidR="00E6050B" w:rsidRPr="00290C35" w:rsidRDefault="00085922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Кросс-маркетинг может быть определен как маркетинговый инструмент, который требует предварительного планирования двух или более компаний, направленны</w:t>
      </w:r>
      <w:ins w:id="61" w:author="Григорий Полторак" w:date="2018-06-18T22:04:00Z">
        <w:r w:rsidR="00D5062E" w:rsidRPr="00290C35">
          <w:rPr>
            <w:rFonts w:ascii="Times New Roman" w:hAnsi="Times New Roman" w:cs="Times New Roman"/>
            <w:sz w:val="28"/>
            <w:szCs w:val="28"/>
          </w:rPr>
          <w:t>х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на привлечение потребителей по нескольким направлениям</w:t>
      </w:r>
      <w:ins w:id="62" w:author="Григорий Полторак" w:date="2018-06-18T22:04:00Z">
        <w:r w:rsidR="00D5062E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путем совместного продвижения сопутствующих товаров или услуг.</w:t>
      </w:r>
    </w:p>
    <w:p w14:paraId="2BA890E8" w14:textId="77777777" w:rsidR="001428B3" w:rsidRPr="00290C35" w:rsidRDefault="001428B3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Поскольку кросс-маркетинг предполагает взаимовыгодное партнерство, его можно классифицировать по следующим критериям:</w:t>
      </w:r>
    </w:p>
    <w:p w14:paraId="7CCBEF77" w14:textId="4DE24702" w:rsidR="001428B3" w:rsidRPr="00290C35" w:rsidRDefault="001428B3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1) В за</w:t>
      </w:r>
      <w:r w:rsidR="00867EAD" w:rsidRPr="00290C35">
        <w:rPr>
          <w:rFonts w:ascii="Times New Roman" w:hAnsi="Times New Roman" w:cs="Times New Roman"/>
          <w:sz w:val="28"/>
          <w:szCs w:val="28"/>
        </w:rPr>
        <w:t>висимости от продолжительности</w:t>
      </w:r>
      <w:r w:rsidRPr="00290C35">
        <w:rPr>
          <w:rFonts w:ascii="Times New Roman" w:hAnsi="Times New Roman" w:cs="Times New Roman"/>
          <w:sz w:val="28"/>
          <w:szCs w:val="28"/>
        </w:rPr>
        <w:t xml:space="preserve"> выделяются:</w:t>
      </w:r>
    </w:p>
    <w:p w14:paraId="36AEAA9B" w14:textId="77777777" w:rsidR="001428B3" w:rsidRPr="00290C35" w:rsidRDefault="001428B3" w:rsidP="00087508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Тактический кросс-маркетинг – </w:t>
      </w:r>
      <w:r w:rsidR="00910AB6" w:rsidRPr="00290C35">
        <w:rPr>
          <w:rFonts w:ascii="Times New Roman" w:hAnsi="Times New Roman" w:cs="Times New Roman"/>
          <w:sz w:val="28"/>
          <w:szCs w:val="28"/>
        </w:rPr>
        <w:t>сотрудничество, предполагающее</w:t>
      </w:r>
      <w:r w:rsidRPr="00290C35">
        <w:rPr>
          <w:rFonts w:ascii="Times New Roman" w:hAnsi="Times New Roman" w:cs="Times New Roman"/>
          <w:sz w:val="28"/>
          <w:szCs w:val="28"/>
        </w:rPr>
        <w:t xml:space="preserve"> взаимоотношения </w:t>
      </w:r>
      <w:r w:rsidR="00601806" w:rsidRPr="00290C35">
        <w:rPr>
          <w:rFonts w:ascii="Times New Roman" w:hAnsi="Times New Roman" w:cs="Times New Roman"/>
          <w:sz w:val="28"/>
          <w:szCs w:val="28"/>
        </w:rPr>
        <w:t>двух</w:t>
      </w:r>
      <w:r w:rsidRPr="00290C35">
        <w:rPr>
          <w:rFonts w:ascii="Times New Roman" w:hAnsi="Times New Roman" w:cs="Times New Roman"/>
          <w:sz w:val="28"/>
          <w:szCs w:val="28"/>
        </w:rPr>
        <w:t xml:space="preserve"> или более организаций на краткосрочной основе.</w:t>
      </w:r>
    </w:p>
    <w:p w14:paraId="65D3D83E" w14:textId="77777777" w:rsidR="001428B3" w:rsidRPr="00290C35" w:rsidRDefault="001428B3" w:rsidP="00087508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Стратегический кросс-маркетинг – сотрудничество двух или более организаций с более сложным сочетанием долгосрочных целей.</w:t>
      </w:r>
    </w:p>
    <w:p w14:paraId="0B1BBDDC" w14:textId="122EC781" w:rsidR="001428B3" w:rsidRPr="00290C35" w:rsidRDefault="001428B3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2) По размеру участников </w:t>
      </w:r>
      <w:r w:rsidR="00867EAD" w:rsidRPr="00290C35">
        <w:rPr>
          <w:rFonts w:ascii="Times New Roman" w:hAnsi="Times New Roman" w:cs="Times New Roman"/>
          <w:sz w:val="28"/>
          <w:szCs w:val="28"/>
        </w:rPr>
        <w:t>активности</w:t>
      </w:r>
      <w:r w:rsidRPr="00290C35">
        <w:rPr>
          <w:rFonts w:ascii="Times New Roman" w:hAnsi="Times New Roman" w:cs="Times New Roman"/>
          <w:sz w:val="28"/>
          <w:szCs w:val="28"/>
        </w:rPr>
        <w:t>:</w:t>
      </w:r>
    </w:p>
    <w:p w14:paraId="424F53A6" w14:textId="77777777" w:rsidR="001428B3" w:rsidRPr="00290C35" w:rsidRDefault="001428B3" w:rsidP="00087508">
      <w:pPr>
        <w:pStyle w:val="a3"/>
        <w:numPr>
          <w:ilvl w:val="0"/>
          <w:numId w:val="4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Менее известная компания устанавливает партнерство с известным брендом в рамках кросс-маркетинговой активности, инициатором является менее известный бренд, исполнителем – более известный.</w:t>
      </w:r>
    </w:p>
    <w:p w14:paraId="7848E004" w14:textId="77777777" w:rsidR="00085922" w:rsidRPr="00290C35" w:rsidRDefault="001428B3" w:rsidP="00087508">
      <w:pPr>
        <w:pStyle w:val="a3"/>
        <w:numPr>
          <w:ilvl w:val="0"/>
          <w:numId w:val="4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Два известных бренда выступают в качестве равноправных партнеров.</w:t>
      </w:r>
    </w:p>
    <w:p w14:paraId="1EC6FC0E" w14:textId="77777777" w:rsidR="001428B3" w:rsidRPr="00290C35" w:rsidRDefault="001428B3" w:rsidP="00087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3)</w:t>
      </w:r>
      <w:r w:rsidRPr="00290C35">
        <w:rPr>
          <w:rFonts w:ascii="Times New Roman" w:hAnsi="Times New Roman" w:cs="Times New Roman"/>
          <w:sz w:val="28"/>
          <w:szCs w:val="28"/>
          <w:rPrChange w:id="63" w:author="USER" w:date="2018-06-19T00:32:00Z">
            <w:rPr/>
          </w:rPrChange>
        </w:rPr>
        <w:t xml:space="preserve"> </w:t>
      </w:r>
      <w:r w:rsidRPr="00290C35">
        <w:rPr>
          <w:rFonts w:ascii="Times New Roman" w:hAnsi="Times New Roman" w:cs="Times New Roman"/>
          <w:sz w:val="28"/>
          <w:szCs w:val="28"/>
        </w:rPr>
        <w:t xml:space="preserve">В соответствии с сущностью совместной </w:t>
      </w:r>
      <w:r w:rsidR="00601806" w:rsidRPr="00290C35">
        <w:rPr>
          <w:rFonts w:ascii="Times New Roman" w:hAnsi="Times New Roman" w:cs="Times New Roman"/>
          <w:sz w:val="28"/>
          <w:szCs w:val="28"/>
        </w:rPr>
        <w:t>активности</w:t>
      </w:r>
      <w:r w:rsidRPr="00290C35">
        <w:rPr>
          <w:rFonts w:ascii="Times New Roman" w:hAnsi="Times New Roman" w:cs="Times New Roman"/>
          <w:sz w:val="28"/>
          <w:szCs w:val="28"/>
        </w:rPr>
        <w:t xml:space="preserve"> выделяются:</w:t>
      </w:r>
    </w:p>
    <w:p w14:paraId="52C06FA4" w14:textId="225E862A" w:rsidR="001428B3" w:rsidRPr="00290C35" w:rsidRDefault="001428B3" w:rsidP="000875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lastRenderedPageBreak/>
        <w:t>Совместные бонусные или дисконтные программы</w:t>
      </w:r>
      <w:ins w:id="64" w:author="Григорий Полторак" w:date="2018-06-18T22:07:00Z">
        <w:r w:rsidR="00170656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3B87B627" w14:textId="028972BB" w:rsidR="001428B3" w:rsidRPr="00290C35" w:rsidRDefault="001428B3" w:rsidP="000875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Совместное стимулирование сбыта</w:t>
      </w:r>
      <w:ins w:id="65" w:author="Григорий Полторак" w:date="2018-06-18T22:07:00Z">
        <w:r w:rsidR="00170656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6063CC42" w14:textId="094A06A2" w:rsidR="001428B3" w:rsidRPr="00290C35" w:rsidRDefault="001428B3" w:rsidP="000875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Совместная рекламная кампания</w:t>
      </w:r>
      <w:ins w:id="66" w:author="Григорий Полторак" w:date="2018-06-18T22:07:00Z">
        <w:r w:rsidR="00170656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6F9FF4DD" w14:textId="60BAE9FA" w:rsidR="001428B3" w:rsidRPr="00290C35" w:rsidRDefault="00077DFB" w:rsidP="000875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Совместные BTL-активности/мероприятия</w:t>
      </w:r>
      <w:ins w:id="67" w:author="Григорий Полторак" w:date="2018-06-18T22:07:00Z">
        <w:r w:rsidR="00170656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6681A9E9" w14:textId="097DB7F6" w:rsidR="001428B3" w:rsidRPr="00290C35" w:rsidRDefault="001428B3" w:rsidP="000875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Совместные рассылки в области прямого маркетинга</w:t>
      </w:r>
      <w:ins w:id="68" w:author="Григорий Полторак" w:date="2018-06-18T22:07:00Z">
        <w:r w:rsidR="00170656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17603194" w14:textId="27A859A3" w:rsidR="00A94E37" w:rsidRPr="00290C35" w:rsidRDefault="00A94E37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Кросс-маркетинг - это актуальный инструмент, используемый организациями по причине впечатляющего ряда преимуществ, полученных от </w:t>
      </w:r>
      <w:r w:rsidR="00077DFB" w:rsidRPr="00290C35">
        <w:rPr>
          <w:rFonts w:ascii="Times New Roman" w:hAnsi="Times New Roman" w:cs="Times New Roman"/>
          <w:sz w:val="28"/>
          <w:szCs w:val="28"/>
        </w:rPr>
        <w:t>данного</w:t>
      </w:r>
      <w:r w:rsidRPr="00290C35">
        <w:rPr>
          <w:rFonts w:ascii="Times New Roman" w:hAnsi="Times New Roman" w:cs="Times New Roman"/>
          <w:sz w:val="28"/>
          <w:szCs w:val="28"/>
        </w:rPr>
        <w:t xml:space="preserve"> рода сотрудничества </w:t>
      </w:r>
      <w:ins w:id="69" w:author="Григорий Полторак" w:date="2018-06-18T22:11:00Z">
        <w:r w:rsidR="00170656" w:rsidRPr="00290C35">
          <w:rPr>
            <w:rFonts w:ascii="Times New Roman" w:hAnsi="Times New Roman" w:cs="Times New Roman"/>
            <w:sz w:val="28"/>
            <w:szCs w:val="28"/>
          </w:rPr>
          <w:t>в условиях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ограниченных маркетинговых бюджетов. Должное внимание должно быть уделено выбору партнера в процессе реализации кросс-маркетинговой кампании, поскольку этот фактор оказывает наибольшее влияние на эффективност</w:t>
      </w:r>
      <w:ins w:id="70" w:author="Григорий Полторак" w:date="2018-06-18T22:12:00Z">
        <w:r w:rsidR="00170656" w:rsidRPr="00290C35">
          <w:rPr>
            <w:rFonts w:ascii="Times New Roman" w:hAnsi="Times New Roman" w:cs="Times New Roman"/>
            <w:sz w:val="28"/>
            <w:szCs w:val="28"/>
          </w:rPr>
          <w:t>ь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кампании и является ключевым моментом в успехе позитивного вклада в ценность бренда в глазах потребителей.</w:t>
      </w:r>
    </w:p>
    <w:p w14:paraId="0083776B" w14:textId="77777777" w:rsidR="00867EAD" w:rsidRPr="00290C35" w:rsidRDefault="00A94E37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Эффективный обмен информацией между потребителем и брендом необходим для достижения намеченных целей. В условиях растущей конкуренции и </w:t>
      </w:r>
      <w:ins w:id="71" w:author="Григорий Полторак" w:date="2018-06-18T22:13:00Z">
        <w:r w:rsidR="00946604" w:rsidRPr="00290C35">
          <w:rPr>
            <w:rFonts w:ascii="Times New Roman" w:hAnsi="Times New Roman" w:cs="Times New Roman"/>
            <w:sz w:val="28"/>
            <w:szCs w:val="28"/>
          </w:rPr>
          <w:t>увеличения роли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неценовых факторов, чтобы успешно продавать свои товары нынешнему </w:t>
      </w:r>
      <w:ins w:id="72" w:author="Григорий Полторак" w:date="2018-06-18T22:14:00Z">
        <w:r w:rsidR="00946604" w:rsidRPr="00290C35">
          <w:rPr>
            <w:rFonts w:ascii="Times New Roman" w:hAnsi="Times New Roman" w:cs="Times New Roman"/>
            <w:sz w:val="28"/>
            <w:szCs w:val="28"/>
          </w:rPr>
          <w:t xml:space="preserve">современному </w:t>
        </w:r>
      </w:ins>
      <w:r w:rsidRPr="00290C35">
        <w:rPr>
          <w:rFonts w:ascii="Times New Roman" w:hAnsi="Times New Roman" w:cs="Times New Roman"/>
          <w:sz w:val="28"/>
          <w:szCs w:val="28"/>
        </w:rPr>
        <w:t>потребителю, фирмам приходится решать сложные задачи. Компании должны делать гораздо больше, чем просто следить за отличным качеством товаров (услуг), устанавливать наиболее привлекательную цену и делать ее доступ</w:t>
      </w:r>
      <w:r w:rsidR="00567C75" w:rsidRPr="00290C35">
        <w:rPr>
          <w:rFonts w:ascii="Times New Roman" w:hAnsi="Times New Roman" w:cs="Times New Roman"/>
          <w:sz w:val="28"/>
          <w:szCs w:val="28"/>
        </w:rPr>
        <w:t>ной для целево</w:t>
      </w:r>
      <w:ins w:id="73" w:author="Григорий Полторак" w:date="2018-06-18T22:15:00Z">
        <w:r w:rsidR="00946604" w:rsidRPr="00290C35">
          <w:rPr>
            <w:rFonts w:ascii="Times New Roman" w:hAnsi="Times New Roman" w:cs="Times New Roman"/>
            <w:sz w:val="28"/>
            <w:szCs w:val="28"/>
          </w:rPr>
          <w:t>й</w:t>
        </w:r>
      </w:ins>
      <w:r w:rsidR="00567C75"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74" w:author="Григорий Полторак" w:date="2018-06-18T22:15:00Z">
        <w:r w:rsidR="00946604" w:rsidRPr="00290C35">
          <w:rPr>
            <w:rFonts w:ascii="Times New Roman" w:hAnsi="Times New Roman" w:cs="Times New Roman"/>
            <w:sz w:val="28"/>
            <w:szCs w:val="28"/>
          </w:rPr>
          <w:t>аудитории</w:t>
        </w:r>
      </w:ins>
      <w:r w:rsidR="00567C75" w:rsidRPr="00290C35">
        <w:rPr>
          <w:rFonts w:ascii="Times New Roman" w:hAnsi="Times New Roman" w:cs="Times New Roman"/>
          <w:sz w:val="28"/>
          <w:szCs w:val="28"/>
        </w:rPr>
        <w:t>. Компании</w:t>
      </w:r>
      <w:r w:rsidRPr="00290C35">
        <w:rPr>
          <w:rFonts w:ascii="Times New Roman" w:hAnsi="Times New Roman" w:cs="Times New Roman"/>
          <w:sz w:val="28"/>
          <w:szCs w:val="28"/>
        </w:rPr>
        <w:t xml:space="preserve"> должн</w:t>
      </w:r>
      <w:ins w:id="75" w:author="USER" w:date="2018-06-19T00:04:00Z">
        <w:r w:rsidR="00CB7705" w:rsidRPr="00290C35">
          <w:rPr>
            <w:rFonts w:ascii="Times New Roman" w:hAnsi="Times New Roman" w:cs="Times New Roman"/>
            <w:sz w:val="28"/>
            <w:szCs w:val="28"/>
          </w:rPr>
          <w:t>ы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продавать свои товары (услуги), сопровожда</w:t>
      </w:r>
      <w:r w:rsidR="00567C75" w:rsidRPr="00290C35">
        <w:rPr>
          <w:rFonts w:ascii="Times New Roman" w:hAnsi="Times New Roman" w:cs="Times New Roman"/>
          <w:sz w:val="28"/>
          <w:szCs w:val="28"/>
        </w:rPr>
        <w:t>я</w:t>
      </w:r>
      <w:r w:rsidRPr="00290C35">
        <w:rPr>
          <w:rFonts w:ascii="Times New Roman" w:hAnsi="Times New Roman" w:cs="Times New Roman"/>
          <w:sz w:val="28"/>
          <w:szCs w:val="28"/>
        </w:rPr>
        <w:t xml:space="preserve"> их оригинальными, информативными и привлекательными обращениями, которые убеждают </w:t>
      </w:r>
      <w:ins w:id="76" w:author="Григорий Полторак" w:date="2018-06-18T22:15:00Z">
        <w:r w:rsidR="00946604" w:rsidRPr="00290C35">
          <w:rPr>
            <w:rFonts w:ascii="Times New Roman" w:hAnsi="Times New Roman" w:cs="Times New Roman"/>
            <w:sz w:val="28"/>
            <w:szCs w:val="28"/>
          </w:rPr>
          <w:t xml:space="preserve">потребителей </w:t>
        </w:r>
      </w:ins>
      <w:r w:rsidRPr="00290C35">
        <w:rPr>
          <w:rFonts w:ascii="Times New Roman" w:hAnsi="Times New Roman" w:cs="Times New Roman"/>
          <w:sz w:val="28"/>
          <w:szCs w:val="28"/>
        </w:rPr>
        <w:t>в соответствии эти</w:t>
      </w:r>
      <w:ins w:id="77" w:author="Григорий Полторак" w:date="2018-06-18T22:16:00Z">
        <w:r w:rsidR="00946604" w:rsidRPr="00290C35">
          <w:rPr>
            <w:rFonts w:ascii="Times New Roman" w:hAnsi="Times New Roman" w:cs="Times New Roman"/>
            <w:sz w:val="28"/>
            <w:szCs w:val="28"/>
          </w:rPr>
          <w:t>х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78" w:author="Григорий Полторак" w:date="2018-06-18T22:16:00Z">
        <w:r w:rsidR="00946604" w:rsidRPr="00290C35">
          <w:rPr>
            <w:rFonts w:ascii="Times New Roman" w:hAnsi="Times New Roman" w:cs="Times New Roman"/>
            <w:sz w:val="28"/>
            <w:szCs w:val="28"/>
          </w:rPr>
          <w:t xml:space="preserve">товаров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(услуг) с </w:t>
      </w:r>
      <w:ins w:id="79" w:author="Григорий Полторак" w:date="2018-06-18T22:16:00Z">
        <w:r w:rsidR="00946604" w:rsidRPr="00290C35">
          <w:rPr>
            <w:rFonts w:ascii="Times New Roman" w:hAnsi="Times New Roman" w:cs="Times New Roman"/>
            <w:sz w:val="28"/>
            <w:szCs w:val="28"/>
          </w:rPr>
          <w:t xml:space="preserve">их </w:t>
        </w:r>
      </w:ins>
      <w:r w:rsidRPr="00290C35">
        <w:rPr>
          <w:rFonts w:ascii="Times New Roman" w:hAnsi="Times New Roman" w:cs="Times New Roman"/>
          <w:sz w:val="28"/>
          <w:szCs w:val="28"/>
        </w:rPr>
        <w:t>потребностями и желаниями</w:t>
      </w:r>
      <w:ins w:id="80" w:author="Григорий Полторак" w:date="2018-06-18T22:16:00Z">
        <w:r w:rsidR="005F367F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81" w:author="Григорий Полторак" w:date="2018-06-18T22:17:00Z">
        <w:r w:rsidR="005F367F" w:rsidRPr="00290C35">
          <w:rPr>
            <w:rFonts w:ascii="Times New Roman" w:hAnsi="Times New Roman" w:cs="Times New Roman"/>
            <w:sz w:val="28"/>
            <w:szCs w:val="28"/>
          </w:rPr>
          <w:t>С</w:t>
        </w:r>
      </w:ins>
      <w:r w:rsidRPr="00290C35">
        <w:rPr>
          <w:rFonts w:ascii="Times New Roman" w:hAnsi="Times New Roman" w:cs="Times New Roman"/>
          <w:sz w:val="28"/>
          <w:szCs w:val="28"/>
        </w:rPr>
        <w:t>ледовательно, предприяти</w:t>
      </w:r>
      <w:ins w:id="82" w:author="USER" w:date="2018-06-19T00:07:00Z">
        <w:r w:rsidR="00CB7705" w:rsidRPr="00290C35">
          <w:rPr>
            <w:rFonts w:ascii="Times New Roman" w:hAnsi="Times New Roman" w:cs="Times New Roman"/>
            <w:sz w:val="28"/>
            <w:szCs w:val="28"/>
          </w:rPr>
          <w:t>ям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следует уделять особое внимание своей политике в области коммуникации. </w:t>
      </w:r>
      <w:r w:rsidR="00567C75" w:rsidRPr="00290C35">
        <w:rPr>
          <w:rFonts w:ascii="Times New Roman" w:hAnsi="Times New Roman" w:cs="Times New Roman"/>
          <w:sz w:val="28"/>
          <w:szCs w:val="28"/>
        </w:rPr>
        <w:t>Кросс-маркетинг</w:t>
      </w:r>
      <w:r w:rsidR="00282FAE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567C75" w:rsidRPr="00290C35">
        <w:rPr>
          <w:rFonts w:ascii="Times New Roman" w:hAnsi="Times New Roman" w:cs="Times New Roman"/>
          <w:sz w:val="28"/>
          <w:szCs w:val="28"/>
        </w:rPr>
        <w:t>в рамках</w:t>
      </w:r>
      <w:r w:rsidR="00282FAE" w:rsidRPr="00290C35">
        <w:rPr>
          <w:rFonts w:ascii="Times New Roman" w:hAnsi="Times New Roman" w:cs="Times New Roman"/>
          <w:sz w:val="28"/>
          <w:szCs w:val="28"/>
        </w:rPr>
        <w:t xml:space="preserve"> поддержания имиджа предприятия, в свою очередь, </w:t>
      </w:r>
      <w:r w:rsidR="00567C75" w:rsidRPr="00290C35">
        <w:rPr>
          <w:rFonts w:ascii="Times New Roman" w:hAnsi="Times New Roman" w:cs="Times New Roman"/>
          <w:sz w:val="28"/>
          <w:szCs w:val="28"/>
        </w:rPr>
        <w:t xml:space="preserve">позволяет компаниям привлечь внимание необычными призами, мероприятиями или же бонусными привилегиями, предоставляемыми </w:t>
      </w:r>
      <w:r w:rsidR="00282FAE" w:rsidRPr="00290C35">
        <w:rPr>
          <w:rFonts w:ascii="Times New Roman" w:hAnsi="Times New Roman" w:cs="Times New Roman"/>
          <w:sz w:val="28"/>
          <w:szCs w:val="28"/>
        </w:rPr>
        <w:t>от компаний партнеров, таким образом</w:t>
      </w:r>
      <w:r w:rsidR="00077DFB" w:rsidRPr="00290C35">
        <w:rPr>
          <w:rFonts w:ascii="Times New Roman" w:hAnsi="Times New Roman" w:cs="Times New Roman"/>
          <w:sz w:val="28"/>
          <w:szCs w:val="28"/>
        </w:rPr>
        <w:t>,</w:t>
      </w:r>
      <w:r w:rsidR="00282FAE" w:rsidRPr="00290C35">
        <w:rPr>
          <w:rFonts w:ascii="Times New Roman" w:hAnsi="Times New Roman" w:cs="Times New Roman"/>
          <w:sz w:val="28"/>
          <w:szCs w:val="28"/>
        </w:rPr>
        <w:t xml:space="preserve"> предлагая своим клиентам что-то необычное, как бонус за </w:t>
      </w:r>
      <w:commentRangeStart w:id="83"/>
      <w:r w:rsidR="00282FAE" w:rsidRPr="00290C35">
        <w:rPr>
          <w:rFonts w:ascii="Times New Roman" w:hAnsi="Times New Roman" w:cs="Times New Roman"/>
          <w:sz w:val="28"/>
          <w:szCs w:val="28"/>
        </w:rPr>
        <w:t xml:space="preserve">посещение </w:t>
      </w:r>
      <w:commentRangeEnd w:id="83"/>
      <w:r w:rsidR="005F367F" w:rsidRPr="00290C35">
        <w:rPr>
          <w:rStyle w:val="a9"/>
          <w:rFonts w:ascii="Times New Roman" w:hAnsi="Times New Roman" w:cs="Times New Roman"/>
          <w:sz w:val="28"/>
          <w:szCs w:val="28"/>
          <w:rPrChange w:id="84" w:author="USER" w:date="2018-06-19T00:32:00Z">
            <w:rPr>
              <w:rStyle w:val="a9"/>
            </w:rPr>
          </w:rPrChange>
        </w:rPr>
        <w:commentReference w:id="83"/>
      </w:r>
      <w:r w:rsidR="00282FAE" w:rsidRPr="00290C35">
        <w:rPr>
          <w:rFonts w:ascii="Times New Roman" w:hAnsi="Times New Roman" w:cs="Times New Roman"/>
          <w:sz w:val="28"/>
          <w:szCs w:val="28"/>
        </w:rPr>
        <w:t>компани</w:t>
      </w:r>
      <w:ins w:id="85" w:author="Григорий Полторак" w:date="2018-06-18T22:17:00Z">
        <w:r w:rsidR="005F367F" w:rsidRPr="00290C35">
          <w:rPr>
            <w:rFonts w:ascii="Times New Roman" w:hAnsi="Times New Roman" w:cs="Times New Roman"/>
            <w:sz w:val="28"/>
            <w:szCs w:val="28"/>
          </w:rPr>
          <w:t>и</w:t>
        </w:r>
      </w:ins>
      <w:r w:rsidR="00282FAE" w:rsidRPr="00290C35">
        <w:rPr>
          <w:rFonts w:ascii="Times New Roman" w:hAnsi="Times New Roman" w:cs="Times New Roman"/>
          <w:sz w:val="28"/>
          <w:szCs w:val="28"/>
        </w:rPr>
        <w:t>-организатора</w:t>
      </w:r>
      <w:r w:rsidR="00567C75" w:rsidRPr="00290C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5ABDC0" w14:textId="4E88F5FF" w:rsidR="00567C75" w:rsidRPr="00290C35" w:rsidRDefault="00567C75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lastRenderedPageBreak/>
        <w:t xml:space="preserve">Все действия бренд-менеджмента после прохождения периода формирования и создания бренда должны быть направлены на увеличение ценности бренда. </w:t>
      </w:r>
      <w:commentRangeStart w:id="86"/>
      <w:r w:rsidRPr="00290C35">
        <w:rPr>
          <w:rFonts w:ascii="Times New Roman" w:hAnsi="Times New Roman" w:cs="Times New Roman"/>
          <w:sz w:val="28"/>
          <w:szCs w:val="28"/>
        </w:rPr>
        <w:t>Ценность бренда представляет собой «добавленную стоимость», наделенную продуктом или услугой</w:t>
      </w:r>
      <w:r w:rsidR="00282FAE" w:rsidRPr="00290C35">
        <w:rPr>
          <w:rFonts w:ascii="Times New Roman" w:hAnsi="Times New Roman" w:cs="Times New Roman"/>
          <w:sz w:val="28"/>
          <w:szCs w:val="28"/>
        </w:rPr>
        <w:t xml:space="preserve">, которая может быть </w:t>
      </w:r>
      <w:r w:rsidR="00087508" w:rsidRPr="00290C35">
        <w:rPr>
          <w:rFonts w:ascii="Times New Roman" w:hAnsi="Times New Roman" w:cs="Times New Roman"/>
          <w:sz w:val="28"/>
          <w:szCs w:val="28"/>
        </w:rPr>
        <w:t>предложена с помощью организации кросс-маркетинговых активностей</w:t>
      </w:r>
      <w:r w:rsidRPr="00290C35">
        <w:rPr>
          <w:rFonts w:ascii="Times New Roman" w:hAnsi="Times New Roman" w:cs="Times New Roman"/>
          <w:sz w:val="28"/>
          <w:szCs w:val="28"/>
        </w:rPr>
        <w:t>.</w:t>
      </w:r>
      <w:commentRangeEnd w:id="86"/>
      <w:r w:rsidR="005F367F" w:rsidRPr="00290C35">
        <w:rPr>
          <w:rStyle w:val="a9"/>
          <w:rFonts w:ascii="Times New Roman" w:hAnsi="Times New Roman" w:cs="Times New Roman"/>
          <w:sz w:val="28"/>
          <w:szCs w:val="28"/>
          <w:rPrChange w:id="87" w:author="USER" w:date="2018-06-19T00:32:00Z">
            <w:rPr>
              <w:rStyle w:val="a9"/>
            </w:rPr>
          </w:rPrChange>
        </w:rPr>
        <w:commentReference w:id="86"/>
      </w:r>
    </w:p>
    <w:p w14:paraId="142E576E" w14:textId="6CF31B51" w:rsidR="00087508" w:rsidRPr="00290C35" w:rsidRDefault="00087508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Кросс-маркетинг применяется в различных сферах, главное, чтобы продукты для совместного продвижения не противоречили друг другу. Такие мероприятия очень эффективны в сегменте премиальных товаров и услуг, если </w:t>
      </w:r>
      <w:ins w:id="88" w:author="Григорий Полторак" w:date="2018-06-18T22:20:00Z">
        <w:r w:rsidR="005F367F" w:rsidRPr="00290C35">
          <w:rPr>
            <w:rFonts w:ascii="Times New Roman" w:hAnsi="Times New Roman" w:cs="Times New Roman"/>
            <w:sz w:val="28"/>
            <w:szCs w:val="28"/>
          </w:rPr>
          <w:t>в кампанию привлекается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партнер, который готов предоставлять услуги на </w:t>
      </w:r>
      <w:r w:rsidR="00424123" w:rsidRPr="00290C35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ins w:id="89" w:author="Григорий Полторак" w:date="2018-06-18T22:21:00Z">
        <w:r w:rsidR="005F367F" w:rsidRPr="00290C35">
          <w:rPr>
            <w:rFonts w:ascii="Times New Roman" w:hAnsi="Times New Roman" w:cs="Times New Roman"/>
            <w:sz w:val="28"/>
            <w:szCs w:val="28"/>
          </w:rPr>
          <w:t xml:space="preserve">премиальном </w:t>
        </w:r>
      </w:ins>
      <w:r w:rsidR="00424123" w:rsidRPr="00290C35">
        <w:rPr>
          <w:rFonts w:ascii="Times New Roman" w:hAnsi="Times New Roman" w:cs="Times New Roman"/>
          <w:sz w:val="28"/>
          <w:szCs w:val="28"/>
        </w:rPr>
        <w:t>уровне</w:t>
      </w:r>
      <w:r w:rsidRPr="00290C35">
        <w:rPr>
          <w:rFonts w:ascii="Times New Roman" w:hAnsi="Times New Roman" w:cs="Times New Roman"/>
          <w:sz w:val="28"/>
          <w:szCs w:val="28"/>
        </w:rPr>
        <w:t>. Однако это не является исключением также в сфере FMCG, которая не считается премиальным сегментом. На практике есть много примеров такого сотрудничества в продвижении продуктов питания и различных услуг. Чаще всего сегодня можно увидеть применение данной технологии в секторе ресторанов, банковского дела, страхования и туризма, в продвижении автомобилей, одежды, бытовой техники.</w:t>
      </w:r>
    </w:p>
    <w:p w14:paraId="50DCC0EC" w14:textId="0EDFB6A3" w:rsidR="00087508" w:rsidRPr="00290C35" w:rsidRDefault="00087508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Кросс-маркетинг очень распространен во многих отраслях, в частности, </w:t>
      </w:r>
      <w:ins w:id="90" w:author="Григорий Полторак" w:date="2018-06-18T22:22:00Z">
        <w:r w:rsidR="005F367F" w:rsidRPr="00290C35">
          <w:rPr>
            <w:rFonts w:ascii="Times New Roman" w:hAnsi="Times New Roman" w:cs="Times New Roman"/>
            <w:sz w:val="28"/>
            <w:szCs w:val="28"/>
          </w:rPr>
          <w:t xml:space="preserve">применяется </w:t>
        </w:r>
      </w:ins>
      <w:r w:rsidRPr="00290C35">
        <w:rPr>
          <w:rFonts w:ascii="Times New Roman" w:hAnsi="Times New Roman" w:cs="Times New Roman"/>
          <w:sz w:val="28"/>
          <w:szCs w:val="28"/>
        </w:rPr>
        <w:t>в розничной торговле продуктами питания</w:t>
      </w:r>
      <w:ins w:id="91" w:author="Григорий Полторак" w:date="2018-06-18T22:22:00Z">
        <w:r w:rsidR="005F367F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92" w:author="Григорий Полторак" w:date="2018-06-18T22:23:00Z">
        <w:r w:rsidR="005F367F" w:rsidRPr="00290C35">
          <w:rPr>
            <w:rFonts w:ascii="Times New Roman" w:hAnsi="Times New Roman" w:cs="Times New Roman"/>
            <w:sz w:val="28"/>
            <w:szCs w:val="28"/>
          </w:rPr>
          <w:t>Одна из компаний, широко применяющих кросс-маркетинг</w:t>
        </w:r>
      </w:ins>
      <w:ins w:id="93" w:author="Григорий Полторак" w:date="2018-06-18T22:24:00Z">
        <w:r w:rsidR="005F367F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ООО «АШАН»</w:t>
      </w:r>
      <w:ins w:id="94" w:author="Григорий Полторак" w:date="2018-06-18T22:24:00Z">
        <w:r w:rsidR="005F367F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будет проанализирован</w:t>
      </w:r>
      <w:ins w:id="95" w:author="Григорий Полторак" w:date="2018-06-18T22:24:00Z">
        <w:r w:rsidR="005F367F" w:rsidRPr="00290C35">
          <w:rPr>
            <w:rFonts w:ascii="Times New Roman" w:hAnsi="Times New Roman" w:cs="Times New Roman"/>
            <w:sz w:val="28"/>
            <w:szCs w:val="28"/>
          </w:rPr>
          <w:t>а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во 2 главе, </w:t>
      </w:r>
      <w:ins w:id="96" w:author="Григорий Полторак" w:date="2018-06-18T22:24:00Z">
        <w:r w:rsidR="005F367F" w:rsidRPr="00290C35">
          <w:rPr>
            <w:rFonts w:ascii="Times New Roman" w:hAnsi="Times New Roman" w:cs="Times New Roman"/>
            <w:sz w:val="28"/>
            <w:szCs w:val="28"/>
          </w:rPr>
          <w:t xml:space="preserve">где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будет предоставлен анализ серии экспертных интервью с детальным описанием реализации </w:t>
      </w:r>
      <w:del w:id="97" w:author="Григорий Полторак" w:date="2018-06-18T22:24:00Z">
        <w:r w:rsidRPr="00290C35" w:rsidDel="005F367F">
          <w:rPr>
            <w:rFonts w:ascii="Times New Roman" w:hAnsi="Times New Roman" w:cs="Times New Roman"/>
            <w:sz w:val="28"/>
            <w:szCs w:val="28"/>
          </w:rPr>
          <w:delText>кросс-маркетинговых</w:delText>
        </w:r>
      </w:del>
      <w:ins w:id="98" w:author="Григорий Полторак" w:date="2018-06-18T22:24:00Z">
        <w:r w:rsidR="005F367F" w:rsidRPr="00290C35">
          <w:rPr>
            <w:rFonts w:ascii="Times New Roman" w:hAnsi="Times New Roman" w:cs="Times New Roman"/>
            <w:sz w:val="28"/>
            <w:szCs w:val="28"/>
          </w:rPr>
          <w:t>конкретных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кампаний.</w:t>
      </w:r>
    </w:p>
    <w:p w14:paraId="32EF5614" w14:textId="77777777" w:rsidR="00922077" w:rsidRPr="00290C35" w:rsidRDefault="00922077">
      <w:pPr>
        <w:spacing w:line="360" w:lineRule="auto"/>
        <w:jc w:val="both"/>
        <w:rPr>
          <w:ins w:id="99" w:author="USER" w:date="2018-06-19T00:24:00Z"/>
          <w:rFonts w:ascii="Times New Roman" w:hAnsi="Times New Roman" w:cs="Times New Roman"/>
          <w:sz w:val="28"/>
          <w:szCs w:val="28"/>
        </w:rPr>
        <w:pPrChange w:id="100" w:author="Григорий Полторак" w:date="2018-06-18T22:25:00Z">
          <w:pPr>
            <w:spacing w:line="360" w:lineRule="auto"/>
            <w:ind w:firstLine="709"/>
            <w:jc w:val="both"/>
          </w:pPr>
        </w:pPrChange>
      </w:pPr>
    </w:p>
    <w:p w14:paraId="723ED098" w14:textId="77777777" w:rsidR="008C1332" w:rsidRPr="00290C35" w:rsidRDefault="008C1332">
      <w:pPr>
        <w:spacing w:line="360" w:lineRule="auto"/>
        <w:jc w:val="both"/>
        <w:rPr>
          <w:ins w:id="101" w:author="USER" w:date="2018-06-19T00:24:00Z"/>
          <w:rFonts w:ascii="Times New Roman" w:hAnsi="Times New Roman" w:cs="Times New Roman"/>
          <w:sz w:val="28"/>
          <w:szCs w:val="28"/>
        </w:rPr>
        <w:pPrChange w:id="102" w:author="Григорий Полторак" w:date="2018-06-18T22:25:00Z">
          <w:pPr>
            <w:spacing w:line="360" w:lineRule="auto"/>
            <w:ind w:firstLine="709"/>
            <w:jc w:val="both"/>
          </w:pPr>
        </w:pPrChange>
      </w:pPr>
    </w:p>
    <w:p w14:paraId="40BBB003" w14:textId="77777777" w:rsidR="008C1332" w:rsidRPr="00290C35" w:rsidRDefault="008C1332">
      <w:pPr>
        <w:spacing w:line="360" w:lineRule="auto"/>
        <w:jc w:val="both"/>
        <w:rPr>
          <w:ins w:id="103" w:author="USER" w:date="2018-06-19T00:24:00Z"/>
          <w:rFonts w:ascii="Times New Roman" w:hAnsi="Times New Roman" w:cs="Times New Roman"/>
          <w:sz w:val="28"/>
          <w:szCs w:val="28"/>
        </w:rPr>
        <w:pPrChange w:id="104" w:author="Григорий Полторак" w:date="2018-06-18T22:25:00Z">
          <w:pPr>
            <w:spacing w:line="360" w:lineRule="auto"/>
            <w:ind w:firstLine="709"/>
            <w:jc w:val="both"/>
          </w:pPr>
        </w:pPrChange>
      </w:pPr>
    </w:p>
    <w:p w14:paraId="7B5C3702" w14:textId="77777777" w:rsidR="008C1332" w:rsidRPr="00290C35" w:rsidRDefault="008C1332">
      <w:pPr>
        <w:spacing w:line="360" w:lineRule="auto"/>
        <w:jc w:val="both"/>
        <w:rPr>
          <w:ins w:id="105" w:author="USER" w:date="2018-06-19T00:24:00Z"/>
          <w:rFonts w:ascii="Times New Roman" w:hAnsi="Times New Roman" w:cs="Times New Roman"/>
          <w:sz w:val="28"/>
          <w:szCs w:val="28"/>
        </w:rPr>
        <w:pPrChange w:id="106" w:author="Григорий Полторак" w:date="2018-06-18T22:25:00Z">
          <w:pPr>
            <w:spacing w:line="360" w:lineRule="auto"/>
            <w:ind w:firstLine="709"/>
            <w:jc w:val="both"/>
          </w:pPr>
        </w:pPrChange>
      </w:pPr>
    </w:p>
    <w:p w14:paraId="74F46F71" w14:textId="77777777" w:rsidR="008C1332" w:rsidRPr="00290C35" w:rsidRDefault="008C1332">
      <w:pPr>
        <w:spacing w:line="360" w:lineRule="auto"/>
        <w:jc w:val="both"/>
        <w:rPr>
          <w:ins w:id="107" w:author="USER" w:date="2018-06-19T00:46:00Z"/>
          <w:rFonts w:ascii="Times New Roman" w:hAnsi="Times New Roman" w:cs="Times New Roman"/>
          <w:sz w:val="28"/>
          <w:szCs w:val="28"/>
        </w:rPr>
        <w:pPrChange w:id="108" w:author="Григорий Полторак" w:date="2018-06-18T22:25:00Z">
          <w:pPr>
            <w:spacing w:line="360" w:lineRule="auto"/>
            <w:ind w:firstLine="709"/>
            <w:jc w:val="both"/>
          </w:pPr>
        </w:pPrChange>
      </w:pPr>
    </w:p>
    <w:p w14:paraId="302E44AD" w14:textId="77777777" w:rsidR="001F44BC" w:rsidRPr="00290C35" w:rsidRDefault="001F44BC">
      <w:pPr>
        <w:spacing w:line="360" w:lineRule="auto"/>
        <w:jc w:val="both"/>
        <w:rPr>
          <w:ins w:id="109" w:author="USER" w:date="2018-06-19T00:46:00Z"/>
          <w:rFonts w:ascii="Times New Roman" w:hAnsi="Times New Roman" w:cs="Times New Roman"/>
          <w:sz w:val="28"/>
          <w:szCs w:val="28"/>
        </w:rPr>
        <w:pPrChange w:id="110" w:author="Григорий Полторак" w:date="2018-06-18T22:25:00Z">
          <w:pPr>
            <w:spacing w:line="360" w:lineRule="auto"/>
            <w:ind w:firstLine="709"/>
            <w:jc w:val="both"/>
          </w:pPr>
        </w:pPrChange>
      </w:pPr>
    </w:p>
    <w:p w14:paraId="7A0D736B" w14:textId="77777777" w:rsidR="001F44BC" w:rsidRDefault="001F44BC" w:rsidP="00440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AF753" w14:textId="77777777" w:rsidR="00440752" w:rsidRPr="00290C35" w:rsidRDefault="00440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pPrChange w:id="111" w:author="Григорий Полторак" w:date="2018-06-18T22:25:00Z">
          <w:pPr>
            <w:spacing w:line="360" w:lineRule="auto"/>
            <w:ind w:firstLine="709"/>
            <w:jc w:val="both"/>
          </w:pPr>
        </w:pPrChange>
      </w:pPr>
    </w:p>
    <w:p w14:paraId="363DCC46" w14:textId="33887B9B" w:rsidR="00087508" w:rsidRPr="00290C35" w:rsidRDefault="00922077">
      <w:pPr>
        <w:pStyle w:val="1"/>
        <w:pPrChange w:id="112" w:author="USER" w:date="2018-06-19T00:46:00Z">
          <w:pPr>
            <w:spacing w:line="360" w:lineRule="auto"/>
            <w:jc w:val="center"/>
          </w:pPr>
        </w:pPrChange>
      </w:pPr>
      <w:bookmarkStart w:id="113" w:name="_Toc391017589"/>
      <w:r w:rsidRPr="00290C35">
        <w:lastRenderedPageBreak/>
        <w:t>ГЛАВА 2. Маркетинговый анализ компании ООО «АШАН»</w:t>
      </w:r>
      <w:bookmarkEnd w:id="113"/>
    </w:p>
    <w:p w14:paraId="71F7E196" w14:textId="77777777" w:rsidR="00C531A6" w:rsidRPr="00290C35" w:rsidDel="001F44BC" w:rsidRDefault="00C531A6" w:rsidP="00087508">
      <w:pPr>
        <w:spacing w:line="360" w:lineRule="auto"/>
        <w:jc w:val="both"/>
        <w:rPr>
          <w:del w:id="114" w:author="Григорий Полторак" w:date="2018-06-18T22:25:00Z"/>
          <w:rFonts w:ascii="Times New Roman" w:hAnsi="Times New Roman" w:cs="Times New Roman"/>
          <w:b/>
          <w:sz w:val="28"/>
          <w:szCs w:val="28"/>
        </w:rPr>
      </w:pPr>
    </w:p>
    <w:p w14:paraId="25045BDD" w14:textId="77777777" w:rsidR="001F44BC" w:rsidRPr="00290C35" w:rsidRDefault="001F44BC" w:rsidP="00087508">
      <w:pPr>
        <w:spacing w:line="360" w:lineRule="auto"/>
        <w:jc w:val="both"/>
        <w:rPr>
          <w:ins w:id="115" w:author="USER" w:date="2018-06-19T00:46:00Z"/>
          <w:rFonts w:ascii="Times New Roman" w:hAnsi="Times New Roman" w:cs="Times New Roman"/>
          <w:b/>
          <w:sz w:val="28"/>
          <w:szCs w:val="28"/>
        </w:rPr>
      </w:pPr>
    </w:p>
    <w:p w14:paraId="22C61948" w14:textId="77777777" w:rsidR="00922077" w:rsidRPr="00290C35" w:rsidRDefault="00922077" w:rsidP="000875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26D92" w14:textId="59D63F8F" w:rsidR="00087508" w:rsidRPr="00290C35" w:rsidDel="006C425A" w:rsidRDefault="00087508" w:rsidP="00087508">
      <w:pPr>
        <w:spacing w:line="360" w:lineRule="auto"/>
        <w:ind w:firstLine="709"/>
        <w:jc w:val="both"/>
        <w:rPr>
          <w:del w:id="116" w:author="USER" w:date="2018-06-19T00:21:00Z"/>
          <w:rFonts w:ascii="Times New Roman" w:hAnsi="Times New Roman" w:cs="Times New Roman"/>
          <w:sz w:val="28"/>
          <w:szCs w:val="28"/>
        </w:rPr>
      </w:pPr>
      <w:del w:id="117" w:author="USER" w:date="2018-06-19T00:21:00Z">
        <w:r w:rsidRPr="00290C35" w:rsidDel="006C425A">
          <w:rPr>
            <w:rFonts w:ascii="Times New Roman" w:hAnsi="Times New Roman" w:cs="Times New Roman"/>
            <w:sz w:val="28"/>
            <w:szCs w:val="28"/>
          </w:rPr>
          <w:delText xml:space="preserve">Компания Ашан была основана в 1961 году в </w:delText>
        </w:r>
      </w:del>
      <w:ins w:id="118" w:author="Григорий Полторак" w:date="2018-06-18T22:25:00Z">
        <w:del w:id="119" w:author="USER" w:date="2018-06-19T00:21:00Z">
          <w:r w:rsidR="005F367F" w:rsidRPr="00290C35" w:rsidDel="006C425A">
            <w:rPr>
              <w:rFonts w:ascii="Times New Roman" w:hAnsi="Times New Roman" w:cs="Times New Roman"/>
              <w:sz w:val="28"/>
              <w:szCs w:val="28"/>
            </w:rPr>
            <w:delText xml:space="preserve">городе </w:delText>
          </w:r>
        </w:del>
      </w:ins>
      <w:del w:id="120" w:author="USER" w:date="2018-06-19T00:21:00Z">
        <w:r w:rsidRPr="00290C35" w:rsidDel="006C425A">
          <w:rPr>
            <w:rFonts w:ascii="Times New Roman" w:hAnsi="Times New Roman" w:cs="Times New Roman"/>
            <w:sz w:val="28"/>
            <w:szCs w:val="28"/>
          </w:rPr>
          <w:delText>Рубе (город недалеко от</w:delText>
        </w:r>
      </w:del>
      <w:ins w:id="121" w:author="Григорий Полторак" w:date="2018-06-18T22:25:00Z">
        <w:del w:id="122" w:author="USER" w:date="2018-06-19T00:21:00Z">
          <w:r w:rsidR="005F367F" w:rsidRPr="00290C35" w:rsidDel="006C425A">
            <w:rPr>
              <w:rFonts w:ascii="Times New Roman" w:hAnsi="Times New Roman" w:cs="Times New Roman"/>
              <w:sz w:val="28"/>
              <w:szCs w:val="28"/>
            </w:rPr>
            <w:delText>, неподалёку от</w:delText>
          </w:r>
        </w:del>
      </w:ins>
      <w:del w:id="123" w:author="USER" w:date="2018-06-19T00:21:00Z">
        <w:r w:rsidRPr="00290C35" w:rsidDel="006C425A">
          <w:rPr>
            <w:rFonts w:ascii="Times New Roman" w:hAnsi="Times New Roman" w:cs="Times New Roman"/>
            <w:sz w:val="28"/>
            <w:szCs w:val="28"/>
          </w:rPr>
          <w:delText xml:space="preserve"> Лилля). Основателем и нынешним Председателем Совета директоров является Жерар Мулье (Жерар </w:delText>
        </w:r>
        <w:commentRangeStart w:id="124"/>
        <w:r w:rsidRPr="00290C35" w:rsidDel="006C425A">
          <w:rPr>
            <w:rFonts w:ascii="Times New Roman" w:hAnsi="Times New Roman" w:cs="Times New Roman"/>
            <w:sz w:val="28"/>
            <w:szCs w:val="28"/>
          </w:rPr>
          <w:delText>Муллис</w:delText>
        </w:r>
        <w:commentRangeEnd w:id="124"/>
        <w:r w:rsidR="00FD490C" w:rsidRPr="00290C35" w:rsidDel="006C425A">
          <w:rPr>
            <w:rStyle w:val="a9"/>
            <w:rFonts w:ascii="Times New Roman" w:hAnsi="Times New Roman" w:cs="Times New Roman"/>
            <w:sz w:val="28"/>
            <w:szCs w:val="28"/>
            <w:rPrChange w:id="125" w:author="USER" w:date="2018-06-19T00:32:00Z">
              <w:rPr>
                <w:rStyle w:val="a9"/>
              </w:rPr>
            </w:rPrChange>
          </w:rPr>
          <w:commentReference w:id="124"/>
        </w:r>
        <w:r w:rsidRPr="00290C35" w:rsidDel="006C425A">
          <w:rPr>
            <w:rFonts w:ascii="Times New Roman" w:hAnsi="Times New Roman" w:cs="Times New Roman"/>
            <w:sz w:val="28"/>
            <w:szCs w:val="28"/>
          </w:rPr>
          <w:delText>).</w:delText>
        </w:r>
        <w:r w:rsidR="00511058" w:rsidRPr="00290C35" w:rsidDel="006C425A">
          <w:rPr>
            <w:rFonts w:ascii="Times New Roman" w:hAnsi="Times New Roman" w:cs="Times New Roman"/>
            <w:sz w:val="28"/>
            <w:szCs w:val="28"/>
          </w:rPr>
          <w:delText xml:space="preserve"> Деятельностью и развитие</w:delText>
        </w:r>
      </w:del>
      <w:ins w:id="126" w:author="Григорий Полторак" w:date="2018-06-18T22:27:00Z">
        <w:del w:id="127" w:author="USER" w:date="2018-06-19T00:21:00Z">
          <w:r w:rsidR="00FD490C" w:rsidRPr="00290C35" w:rsidDel="006C425A">
            <w:rPr>
              <w:rFonts w:ascii="Times New Roman" w:hAnsi="Times New Roman" w:cs="Times New Roman"/>
              <w:sz w:val="28"/>
              <w:szCs w:val="28"/>
            </w:rPr>
            <w:delText xml:space="preserve"> бизнеса</w:delText>
          </w:r>
        </w:del>
      </w:ins>
      <w:del w:id="128" w:author="USER" w:date="2018-06-19T00:21:00Z">
        <w:r w:rsidR="00511058" w:rsidRPr="00290C35" w:rsidDel="006C425A">
          <w:rPr>
            <w:rFonts w:ascii="Times New Roman" w:hAnsi="Times New Roman" w:cs="Times New Roman"/>
            <w:sz w:val="28"/>
            <w:szCs w:val="28"/>
          </w:rPr>
          <w:delText xml:space="preserve">м компании в России </w:delText>
        </w:r>
      </w:del>
      <w:ins w:id="129" w:author="Григорий Полторак" w:date="2018-06-18T22:27:00Z">
        <w:del w:id="130" w:author="USER" w:date="2018-06-19T00:21:00Z">
          <w:r w:rsidR="00FD490C" w:rsidRPr="00290C35" w:rsidDel="006C425A">
            <w:rPr>
              <w:rFonts w:ascii="Times New Roman" w:hAnsi="Times New Roman" w:cs="Times New Roman"/>
              <w:sz w:val="28"/>
              <w:szCs w:val="28"/>
            </w:rPr>
            <w:delText>осуществляет</w:delText>
          </w:r>
        </w:del>
      </w:ins>
      <w:del w:id="131" w:author="USER" w:date="2018-06-19T00:21:00Z">
        <w:r w:rsidR="00511058" w:rsidRPr="00290C35" w:rsidDel="006C425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132" w:author="Григорий Полторак" w:date="2018-06-18T22:29:00Z">
        <w:del w:id="133" w:author="USER" w:date="2018-06-19T00:21:00Z">
          <w:r w:rsidR="00FD490C" w:rsidRPr="00290C35" w:rsidDel="006C425A">
            <w:rPr>
              <w:rFonts w:ascii="Times New Roman" w:hAnsi="Times New Roman" w:cs="Times New Roman"/>
              <w:sz w:val="28"/>
              <w:szCs w:val="28"/>
            </w:rPr>
            <w:delText xml:space="preserve">сеть </w:delText>
          </w:r>
        </w:del>
      </w:ins>
      <w:del w:id="134" w:author="USER" w:date="2018-06-19T00:21:00Z">
        <w:r w:rsidR="00511058" w:rsidRPr="00290C35" w:rsidDel="006C425A">
          <w:rPr>
            <w:rFonts w:ascii="Times New Roman" w:hAnsi="Times New Roman" w:cs="Times New Roman"/>
            <w:sz w:val="28"/>
            <w:szCs w:val="28"/>
          </w:rPr>
          <w:delText>«Auchan Retail Russia», юридически зарегистрированн</w:delText>
        </w:r>
      </w:del>
      <w:ins w:id="135" w:author="Григорий Полторак" w:date="2018-06-18T22:28:00Z">
        <w:del w:id="136" w:author="USER" w:date="2018-06-19T00:21:00Z">
          <w:r w:rsidR="00FD490C" w:rsidRPr="00290C35" w:rsidDel="006C425A">
            <w:rPr>
              <w:rFonts w:ascii="Times New Roman" w:hAnsi="Times New Roman" w:cs="Times New Roman"/>
              <w:sz w:val="28"/>
              <w:szCs w:val="28"/>
            </w:rPr>
            <w:delText>ая</w:delText>
          </w:r>
        </w:del>
      </w:ins>
      <w:del w:id="137" w:author="USER" w:date="2018-06-19T00:21:00Z">
        <w:r w:rsidR="00511058" w:rsidRPr="00290C35" w:rsidDel="006C425A">
          <w:rPr>
            <w:rFonts w:ascii="Times New Roman" w:hAnsi="Times New Roman" w:cs="Times New Roman"/>
            <w:sz w:val="28"/>
            <w:szCs w:val="28"/>
          </w:rPr>
          <w:delText xml:space="preserve"> как ООО «</w:delText>
        </w:r>
        <w:r w:rsidR="006D3EBB" w:rsidRPr="00290C35" w:rsidDel="006C425A">
          <w:rPr>
            <w:rFonts w:ascii="Times New Roman" w:hAnsi="Times New Roman" w:cs="Times New Roman"/>
            <w:sz w:val="28"/>
            <w:szCs w:val="28"/>
          </w:rPr>
          <w:delText>АШАН</w:delText>
        </w:r>
        <w:r w:rsidR="00511058" w:rsidRPr="00290C35" w:rsidDel="006C425A">
          <w:rPr>
            <w:rFonts w:ascii="Times New Roman" w:hAnsi="Times New Roman" w:cs="Times New Roman"/>
            <w:sz w:val="28"/>
            <w:szCs w:val="28"/>
          </w:rPr>
          <w:delText>»</w:delText>
        </w:r>
      </w:del>
      <w:ins w:id="138" w:author="Григорий Полторак" w:date="2018-06-18T22:29:00Z">
        <w:del w:id="139" w:author="USER" w:date="2018-06-19T00:21:00Z">
          <w:r w:rsidR="00FD490C" w:rsidRPr="00290C35" w:rsidDel="006C425A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</w:p>
    <w:p w14:paraId="52C27991" w14:textId="4016E20D" w:rsidR="00087508" w:rsidRPr="00290C35" w:rsidRDefault="00087508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Одним из основных видов деятельности ООО «АШАН» является розничная торговля</w:t>
      </w:r>
      <w:ins w:id="140" w:author="USER" w:date="2018-06-19T00:25:00Z">
        <w:r w:rsidR="008C1332" w:rsidRPr="00290C35">
          <w:rPr>
            <w:rFonts w:ascii="Times New Roman" w:hAnsi="Times New Roman" w:cs="Times New Roman"/>
            <w:sz w:val="28"/>
            <w:szCs w:val="28"/>
          </w:rPr>
          <w:t xml:space="preserve">. Компания </w:t>
        </w:r>
      </w:ins>
      <w:del w:id="141" w:author="USER" w:date="2018-06-19T00:25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>. Сеть «</w:delText>
        </w:r>
      </w:del>
      <w:del w:id="142" w:author="USER" w:date="2018-06-19T00:20:00Z">
        <w:r w:rsidRPr="00290C35" w:rsidDel="006C425A">
          <w:rPr>
            <w:rFonts w:ascii="Times New Roman" w:hAnsi="Times New Roman" w:cs="Times New Roman"/>
            <w:sz w:val="28"/>
            <w:szCs w:val="28"/>
          </w:rPr>
          <w:delText>Auchan Retail Russia</w:delText>
        </w:r>
      </w:del>
      <w:del w:id="143" w:author="USER" w:date="2018-06-19T00:25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 xml:space="preserve">» </w:delText>
        </w:r>
      </w:del>
      <w:r w:rsidRPr="00290C35">
        <w:rPr>
          <w:rFonts w:ascii="Times New Roman" w:hAnsi="Times New Roman" w:cs="Times New Roman"/>
          <w:sz w:val="28"/>
          <w:szCs w:val="28"/>
        </w:rPr>
        <w:t>предлагает низкие цены на широкий ассортимент продуктов питания и непродовольственных товаров, в том числе продуктов под собственными товарными знаками «</w:t>
      </w:r>
      <w:del w:id="144" w:author="USER" w:date="2018-06-19T00:20:00Z">
        <w:r w:rsidRPr="00290C35" w:rsidDel="006C425A">
          <w:rPr>
            <w:rFonts w:ascii="Times New Roman" w:hAnsi="Times New Roman" w:cs="Times New Roman"/>
            <w:sz w:val="28"/>
            <w:szCs w:val="28"/>
          </w:rPr>
          <w:delText>Auchan</w:delText>
        </w:r>
      </w:del>
      <w:ins w:id="145" w:author="USER" w:date="2018-06-19T00:20:00Z">
        <w:r w:rsidR="006C425A" w:rsidRPr="00290C35">
          <w:rPr>
            <w:rFonts w:ascii="Times New Roman" w:hAnsi="Times New Roman" w:cs="Times New Roman"/>
            <w:sz w:val="28"/>
            <w:szCs w:val="28"/>
          </w:rPr>
          <w:t>Ашан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». </w:t>
      </w:r>
      <w:ins w:id="146" w:author="Григорий Полторак" w:date="2018-06-18T22:31:00Z">
        <w:del w:id="147" w:author="USER" w:date="2018-06-19T00:22:00Z">
          <w:r w:rsidR="00FD490C" w:rsidRPr="00290C35" w:rsidDel="006C425A">
            <w:rPr>
              <w:rFonts w:ascii="Times New Roman" w:hAnsi="Times New Roman" w:cs="Times New Roman"/>
              <w:sz w:val="28"/>
              <w:szCs w:val="28"/>
            </w:rPr>
            <w:delText>ООО «АШАН»</w:delText>
          </w:r>
        </w:del>
        <w:del w:id="148" w:author="USER" w:date="2018-06-19T00:26:00Z">
          <w:r w:rsidR="00FD490C" w:rsidRPr="00290C35" w:rsidDel="008C133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49" w:author="USER" w:date="2018-06-19T00:26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 xml:space="preserve">осуществляет розничную торговлю через гипермаркеты, супермаркеты и суперсторы под следующими торговыми марками: «Ашан», «Ашан Сити», «Наша Радуга», «Атак», «Ашан Супермаркет», «Мой Ашан», а также </w:delText>
        </w:r>
      </w:del>
      <w:ins w:id="150" w:author="Григорий Полторак" w:date="2018-06-18T22:31:00Z">
        <w:del w:id="151" w:author="USER" w:date="2018-06-19T00:26:00Z">
          <w:r w:rsidR="00FD490C" w:rsidRPr="00290C35" w:rsidDel="008C1332">
            <w:rPr>
              <w:rFonts w:ascii="Times New Roman" w:hAnsi="Times New Roman" w:cs="Times New Roman"/>
              <w:sz w:val="28"/>
              <w:szCs w:val="28"/>
            </w:rPr>
            <w:delText>в формате</w:delText>
          </w:r>
        </w:del>
      </w:ins>
      <w:del w:id="152" w:author="USER" w:date="2018-06-19T00:26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 xml:space="preserve"> электронной коммерции.</w:delText>
        </w:r>
      </w:del>
    </w:p>
    <w:p w14:paraId="09BE8F83" w14:textId="5503AA6C" w:rsidR="00087508" w:rsidRPr="00290C35" w:rsidRDefault="00AB2AC7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153" w:author="USER" w:date="2018-06-19T00:21:00Z">
        <w:r w:rsidRPr="00290C35" w:rsidDel="006C425A">
          <w:rPr>
            <w:rFonts w:ascii="Times New Roman" w:hAnsi="Times New Roman" w:cs="Times New Roman"/>
            <w:sz w:val="28"/>
            <w:szCs w:val="28"/>
            <w:highlight w:val="yellow"/>
            <w:rPrChange w:id="154" w:author="USER" w:date="2018-06-19T0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ООО «</w:delText>
        </w:r>
        <w:r w:rsidR="006D3EBB" w:rsidRPr="00290C35" w:rsidDel="006C425A">
          <w:rPr>
            <w:rFonts w:ascii="Times New Roman" w:hAnsi="Times New Roman" w:cs="Times New Roman"/>
            <w:sz w:val="28"/>
            <w:szCs w:val="28"/>
            <w:highlight w:val="yellow"/>
            <w:rPrChange w:id="155" w:author="USER" w:date="2018-06-19T0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АШАН</w:delText>
        </w:r>
        <w:r w:rsidRPr="00290C35" w:rsidDel="006C425A">
          <w:rPr>
            <w:rFonts w:ascii="Times New Roman" w:hAnsi="Times New Roman" w:cs="Times New Roman"/>
            <w:sz w:val="28"/>
            <w:szCs w:val="28"/>
            <w:highlight w:val="yellow"/>
            <w:rPrChange w:id="156" w:author="USER" w:date="2018-06-19T0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», отвечающий </w:delText>
        </w:r>
      </w:del>
      <w:ins w:id="157" w:author="Григорий Полторак" w:date="2018-06-18T22:32:00Z">
        <w:del w:id="158" w:author="USER" w:date="2018-06-19T00:21:00Z">
          <w:r w:rsidR="00FD490C" w:rsidRPr="00290C35" w:rsidDel="006C425A">
            <w:rPr>
              <w:rFonts w:ascii="Times New Roman" w:hAnsi="Times New Roman" w:cs="Times New Roman"/>
              <w:sz w:val="28"/>
              <w:szCs w:val="28"/>
              <w:highlight w:val="yellow"/>
              <w:rPrChange w:id="159" w:author="USER" w:date="2018-06-19T00:32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 xml:space="preserve">отвечающее </w:delText>
          </w:r>
        </w:del>
      </w:ins>
      <w:del w:id="160" w:author="USER" w:date="2018-06-19T00:21:00Z">
        <w:r w:rsidRPr="00290C35" w:rsidDel="006C425A">
          <w:rPr>
            <w:rFonts w:ascii="Times New Roman" w:hAnsi="Times New Roman" w:cs="Times New Roman"/>
            <w:sz w:val="28"/>
            <w:szCs w:val="28"/>
            <w:highlight w:val="yellow"/>
            <w:rPrChange w:id="161" w:author="USER" w:date="2018-06-19T0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за управление сетью гипермаркетов и суперсторов, является рознично</w:delText>
        </w:r>
        <w:r w:rsidR="006D3EBB" w:rsidRPr="00290C35" w:rsidDel="006C425A">
          <w:rPr>
            <w:rFonts w:ascii="Times New Roman" w:hAnsi="Times New Roman" w:cs="Times New Roman"/>
            <w:sz w:val="28"/>
            <w:szCs w:val="28"/>
            <w:highlight w:val="yellow"/>
            <w:rPrChange w:id="162" w:author="USER" w:date="2018-06-19T0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й сетью магазинов, с низкими ценами на товары повседневного потребления, которые отвечают</w:delText>
        </w:r>
        <w:r w:rsidRPr="00290C35" w:rsidDel="006C425A">
          <w:rPr>
            <w:rFonts w:ascii="Times New Roman" w:hAnsi="Times New Roman" w:cs="Times New Roman"/>
            <w:sz w:val="28"/>
            <w:szCs w:val="28"/>
            <w:highlight w:val="yellow"/>
            <w:rPrChange w:id="163" w:author="USER" w:date="2018-06-19T0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всем предпочтениям российских потребителей.</w:delText>
        </w:r>
        <w:r w:rsidRPr="00290C35" w:rsidDel="006C425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Ключом в успехе компании являются следующие принципы: максимальное удовлетворение потребностей клиентов, учет человеческих факторов и постоянное развитие. Через розничную сеть гипермаркетов «Ашан» в России </w:t>
      </w:r>
      <w:ins w:id="164" w:author="Григорий Полторак" w:date="2018-06-18T22:39:00Z">
        <w:r w:rsidR="00475E4A" w:rsidRPr="00290C35">
          <w:rPr>
            <w:rFonts w:ascii="Times New Roman" w:hAnsi="Times New Roman" w:cs="Times New Roman"/>
            <w:sz w:val="28"/>
            <w:szCs w:val="28"/>
          </w:rPr>
          <w:t xml:space="preserve">реализуется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продукция </w:t>
      </w:r>
      <w:del w:id="165" w:author="Григорий Полторак" w:date="2018-06-18T22:39:00Z">
        <w:r w:rsidRPr="00290C35" w:rsidDel="00475E4A">
          <w:rPr>
            <w:rFonts w:ascii="Times New Roman" w:hAnsi="Times New Roman" w:cs="Times New Roman"/>
            <w:sz w:val="28"/>
            <w:szCs w:val="28"/>
          </w:rPr>
          <w:delText xml:space="preserve">продается 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как иностранных, так и отечественных производителей. Все продукты представлены в нескольких ценовых категориях (от </w:t>
      </w:r>
      <w:r w:rsidR="00C531A6" w:rsidRPr="00290C35">
        <w:rPr>
          <w:rFonts w:ascii="Times New Roman" w:hAnsi="Times New Roman" w:cs="Times New Roman"/>
          <w:sz w:val="28"/>
          <w:szCs w:val="28"/>
        </w:rPr>
        <w:t>эконом</w:t>
      </w:r>
      <w:r w:rsidRPr="00290C35">
        <w:rPr>
          <w:rFonts w:ascii="Times New Roman" w:hAnsi="Times New Roman" w:cs="Times New Roman"/>
          <w:sz w:val="28"/>
          <w:szCs w:val="28"/>
        </w:rPr>
        <w:t xml:space="preserve"> до премиального).</w:t>
      </w:r>
    </w:p>
    <w:p w14:paraId="6E945447" w14:textId="6813654B" w:rsidR="00511058" w:rsidRPr="00290C35" w:rsidRDefault="00374BAE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SWOT</w:t>
      </w:r>
      <w:ins w:id="166" w:author="Григорий Полторак" w:date="2018-06-18T22:47:00Z">
        <w:r w:rsidR="00CB6DA7" w:rsidRPr="00290C35">
          <w:rPr>
            <w:rFonts w:ascii="Times New Roman" w:hAnsi="Times New Roman" w:cs="Times New Roman"/>
            <w:sz w:val="28"/>
            <w:szCs w:val="28"/>
          </w:rPr>
          <w:t>-</w:t>
        </w:r>
      </w:ins>
      <w:del w:id="167" w:author="Григорий Полторак" w:date="2018-06-18T22:47:00Z">
        <w:r w:rsidRPr="00290C35" w:rsidDel="00CB6DA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анализ компании Ашан </w:t>
      </w:r>
      <w:del w:id="168" w:author="Григорий Полторак" w:date="2018-06-18T22:44:00Z">
        <w:r w:rsidRPr="00290C35" w:rsidDel="00475E4A">
          <w:rPr>
            <w:rFonts w:ascii="Times New Roman" w:hAnsi="Times New Roman" w:cs="Times New Roman"/>
            <w:sz w:val="28"/>
            <w:szCs w:val="28"/>
          </w:rPr>
          <w:delText>показывает, что наряду с большим</w:delText>
        </w:r>
      </w:del>
      <w:ins w:id="169" w:author="Григорий Полторак" w:date="2018-06-18T22:44:00Z">
        <w:r w:rsidR="00475E4A" w:rsidRPr="00290C35">
          <w:rPr>
            <w:rFonts w:ascii="Times New Roman" w:hAnsi="Times New Roman" w:cs="Times New Roman"/>
            <w:sz w:val="28"/>
            <w:szCs w:val="28"/>
          </w:rPr>
          <w:t>позволяет сопоставить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del w:id="170" w:author="Григорий Полторак" w:date="2018-06-18T22:45:00Z">
        <w:r w:rsidRPr="00290C35" w:rsidDel="00475E4A">
          <w:rPr>
            <w:rFonts w:ascii="Times New Roman" w:hAnsi="Times New Roman" w:cs="Times New Roman"/>
            <w:sz w:val="28"/>
            <w:szCs w:val="28"/>
          </w:rPr>
          <w:delText xml:space="preserve">количеством </w:delText>
        </w:r>
      </w:del>
      <w:r w:rsidRPr="00290C35">
        <w:rPr>
          <w:rFonts w:ascii="Times New Roman" w:hAnsi="Times New Roman" w:cs="Times New Roman"/>
          <w:sz w:val="28"/>
          <w:szCs w:val="28"/>
        </w:rPr>
        <w:t>сильны</w:t>
      </w:r>
      <w:ins w:id="171" w:author="Григорий Полторак" w:date="2018-06-18T22:45:00Z">
        <w:r w:rsidR="00475E4A" w:rsidRPr="00290C35">
          <w:rPr>
            <w:rFonts w:ascii="Times New Roman" w:hAnsi="Times New Roman" w:cs="Times New Roman"/>
            <w:sz w:val="28"/>
            <w:szCs w:val="28"/>
          </w:rPr>
          <w:t>е</w:t>
        </w:r>
      </w:ins>
      <w:del w:id="172" w:author="Григорий Полторак" w:date="2018-06-18T22:45:00Z">
        <w:r w:rsidRPr="00290C35" w:rsidDel="00475E4A">
          <w:rPr>
            <w:rFonts w:ascii="Times New Roman" w:hAnsi="Times New Roman" w:cs="Times New Roman"/>
            <w:sz w:val="28"/>
            <w:szCs w:val="28"/>
          </w:rPr>
          <w:delText>х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 сторон</w:t>
      </w:r>
      <w:ins w:id="173" w:author="Григорий Полторак" w:date="2018-06-18T22:45:00Z">
        <w:r w:rsidR="00475E4A" w:rsidRPr="00290C35">
          <w:rPr>
            <w:rFonts w:ascii="Times New Roman" w:hAnsi="Times New Roman" w:cs="Times New Roman"/>
            <w:sz w:val="28"/>
            <w:szCs w:val="28"/>
          </w:rPr>
          <w:t>ы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ins w:id="174" w:author="Григорий Полторак" w:date="2018-06-18T22:45:00Z">
        <w:r w:rsidR="00475E4A" w:rsidRPr="00290C35">
          <w:rPr>
            <w:rFonts w:ascii="Times New Roman" w:hAnsi="Times New Roman" w:cs="Times New Roman"/>
            <w:sz w:val="28"/>
            <w:szCs w:val="28"/>
          </w:rPr>
          <w:t>и</w:t>
        </w:r>
      </w:ins>
      <w:del w:id="175" w:author="Григорий Полторак" w:date="2018-06-18T22:45:00Z">
        <w:r w:rsidRPr="00290C35" w:rsidDel="00475E4A">
          <w:rPr>
            <w:rFonts w:ascii="Times New Roman" w:hAnsi="Times New Roman" w:cs="Times New Roman"/>
            <w:sz w:val="28"/>
            <w:szCs w:val="28"/>
          </w:rPr>
          <w:delText>ей,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 компани</w:t>
      </w:r>
      <w:ins w:id="176" w:author="Григорий Полторак" w:date="2018-06-18T22:45:00Z">
        <w:r w:rsidR="00475E4A" w:rsidRPr="00290C35">
          <w:rPr>
            <w:rFonts w:ascii="Times New Roman" w:hAnsi="Times New Roman" w:cs="Times New Roman"/>
            <w:sz w:val="28"/>
            <w:szCs w:val="28"/>
          </w:rPr>
          <w:t>и</w:t>
        </w:r>
      </w:ins>
      <w:del w:id="177" w:author="Григорий Полторак" w:date="2018-06-18T22:45:00Z">
        <w:r w:rsidRPr="00290C35" w:rsidDel="00475E4A">
          <w:rPr>
            <w:rFonts w:ascii="Times New Roman" w:hAnsi="Times New Roman" w:cs="Times New Roman"/>
            <w:sz w:val="28"/>
            <w:szCs w:val="28"/>
          </w:rPr>
          <w:delText>я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del w:id="178" w:author="Григорий Полторак" w:date="2018-06-18T22:45:00Z">
        <w:r w:rsidRPr="00290C35" w:rsidDel="00475E4A">
          <w:rPr>
            <w:rFonts w:ascii="Times New Roman" w:hAnsi="Times New Roman" w:cs="Times New Roman"/>
            <w:sz w:val="28"/>
            <w:szCs w:val="28"/>
          </w:rPr>
          <w:delText>зависима от</w:delText>
        </w:r>
      </w:del>
      <w:ins w:id="179" w:author="Григорий Полторак" w:date="2018-06-18T22:45:00Z">
        <w:r w:rsidR="00475E4A" w:rsidRPr="00290C35">
          <w:rPr>
            <w:rFonts w:ascii="Times New Roman" w:hAnsi="Times New Roman" w:cs="Times New Roman"/>
            <w:sz w:val="28"/>
            <w:szCs w:val="28"/>
          </w:rPr>
          <w:t>с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077DFB" w:rsidRPr="00290C35">
        <w:rPr>
          <w:rFonts w:ascii="Times New Roman" w:hAnsi="Times New Roman" w:cs="Times New Roman"/>
          <w:sz w:val="28"/>
          <w:szCs w:val="28"/>
        </w:rPr>
        <w:t>внешни</w:t>
      </w:r>
      <w:ins w:id="180" w:author="Григорий Полторак" w:date="2018-06-18T22:45:00Z">
        <w:r w:rsidR="00475E4A" w:rsidRPr="00290C35">
          <w:rPr>
            <w:rFonts w:ascii="Times New Roman" w:hAnsi="Times New Roman" w:cs="Times New Roman"/>
            <w:sz w:val="28"/>
            <w:szCs w:val="28"/>
          </w:rPr>
          <w:t>ми</w:t>
        </w:r>
      </w:ins>
      <w:del w:id="181" w:author="Григорий Полторак" w:date="2018-06-18T22:45:00Z">
        <w:r w:rsidR="00077DFB" w:rsidRPr="00290C35" w:rsidDel="00475E4A">
          <w:rPr>
            <w:rFonts w:ascii="Times New Roman" w:hAnsi="Times New Roman" w:cs="Times New Roman"/>
            <w:sz w:val="28"/>
            <w:szCs w:val="28"/>
          </w:rPr>
          <w:delText>х</w:delText>
        </w:r>
      </w:del>
      <w:r w:rsidR="00077DFB" w:rsidRPr="00290C35">
        <w:rPr>
          <w:rFonts w:ascii="Times New Roman" w:hAnsi="Times New Roman" w:cs="Times New Roman"/>
          <w:sz w:val="28"/>
          <w:szCs w:val="28"/>
        </w:rPr>
        <w:t xml:space="preserve"> угроз</w:t>
      </w:r>
      <w:ins w:id="182" w:author="Григорий Полторак" w:date="2018-06-18T22:45:00Z">
        <w:r w:rsidR="00475E4A" w:rsidRPr="00290C35">
          <w:rPr>
            <w:rFonts w:ascii="Times New Roman" w:hAnsi="Times New Roman" w:cs="Times New Roman"/>
            <w:sz w:val="28"/>
            <w:szCs w:val="28"/>
          </w:rPr>
          <w:t>ами</w:t>
        </w:r>
      </w:ins>
      <w:r w:rsidR="00077DFB" w:rsidRPr="00290C35">
        <w:rPr>
          <w:rFonts w:ascii="Times New Roman" w:hAnsi="Times New Roman" w:cs="Times New Roman"/>
          <w:sz w:val="28"/>
          <w:szCs w:val="28"/>
        </w:rPr>
        <w:t xml:space="preserve"> и </w:t>
      </w:r>
      <w:del w:id="183" w:author="Григорий Полторак" w:date="2018-06-18T22:40:00Z">
        <w:r w:rsidR="00077DFB" w:rsidRPr="00290C35" w:rsidDel="00475E4A">
          <w:rPr>
            <w:rFonts w:ascii="Times New Roman" w:hAnsi="Times New Roman" w:cs="Times New Roman"/>
            <w:sz w:val="28"/>
            <w:szCs w:val="28"/>
          </w:rPr>
          <w:delText xml:space="preserve">слабых </w:delText>
        </w:r>
      </w:del>
      <w:r w:rsidR="00077DFB" w:rsidRPr="00290C35">
        <w:rPr>
          <w:rFonts w:ascii="Times New Roman" w:hAnsi="Times New Roman" w:cs="Times New Roman"/>
          <w:sz w:val="28"/>
          <w:szCs w:val="28"/>
        </w:rPr>
        <w:t>внутренни</w:t>
      </w:r>
      <w:ins w:id="184" w:author="Григорий Полторак" w:date="2018-06-18T22:45:00Z">
        <w:r w:rsidR="00475E4A" w:rsidRPr="00290C35">
          <w:rPr>
            <w:rFonts w:ascii="Times New Roman" w:hAnsi="Times New Roman" w:cs="Times New Roman"/>
            <w:sz w:val="28"/>
            <w:szCs w:val="28"/>
          </w:rPr>
          <w:t>ми</w:t>
        </w:r>
      </w:ins>
      <w:del w:id="185" w:author="Григорий Полторак" w:date="2018-06-18T22:45:00Z">
        <w:r w:rsidR="00077DFB" w:rsidRPr="00290C35" w:rsidDel="00475E4A">
          <w:rPr>
            <w:rFonts w:ascii="Times New Roman" w:hAnsi="Times New Roman" w:cs="Times New Roman"/>
            <w:sz w:val="28"/>
            <w:szCs w:val="28"/>
          </w:rPr>
          <w:delText>х</w:delText>
        </w:r>
      </w:del>
      <w:r w:rsidR="00077DFB" w:rsidRPr="00290C35">
        <w:rPr>
          <w:rFonts w:ascii="Times New Roman" w:hAnsi="Times New Roman" w:cs="Times New Roman"/>
          <w:sz w:val="28"/>
          <w:szCs w:val="28"/>
        </w:rPr>
        <w:t xml:space="preserve"> </w:t>
      </w:r>
      <w:del w:id="186" w:author="Григорий Полторак" w:date="2018-06-18T22:40:00Z">
        <w:r w:rsidR="00077DFB" w:rsidRPr="00290C35" w:rsidDel="00475E4A">
          <w:rPr>
            <w:rFonts w:ascii="Times New Roman" w:hAnsi="Times New Roman" w:cs="Times New Roman"/>
            <w:sz w:val="28"/>
            <w:szCs w:val="28"/>
          </w:rPr>
          <w:delText>сторон</w:delText>
        </w:r>
      </w:del>
      <w:ins w:id="187" w:author="Григорий Полторак" w:date="2018-06-18T22:40:00Z">
        <w:r w:rsidR="00475E4A" w:rsidRPr="00290C35">
          <w:rPr>
            <w:rFonts w:ascii="Times New Roman" w:hAnsi="Times New Roman" w:cs="Times New Roman"/>
            <w:sz w:val="28"/>
            <w:szCs w:val="28"/>
          </w:rPr>
          <w:t>слабостями</w:t>
        </w:r>
      </w:ins>
      <w:r w:rsidR="00077DFB" w:rsidRPr="00290C35">
        <w:rPr>
          <w:rFonts w:ascii="Times New Roman" w:hAnsi="Times New Roman" w:cs="Times New Roman"/>
          <w:sz w:val="28"/>
          <w:szCs w:val="28"/>
        </w:rPr>
        <w:t xml:space="preserve">. Компания продолжает устойчивое развитие на </w:t>
      </w:r>
      <w:r w:rsidR="006D3EBB" w:rsidRPr="00290C35">
        <w:rPr>
          <w:rFonts w:ascii="Times New Roman" w:hAnsi="Times New Roman" w:cs="Times New Roman"/>
          <w:sz w:val="28"/>
          <w:szCs w:val="28"/>
        </w:rPr>
        <w:t xml:space="preserve">российском </w:t>
      </w:r>
      <w:r w:rsidR="00077DFB" w:rsidRPr="00290C35">
        <w:rPr>
          <w:rFonts w:ascii="Times New Roman" w:hAnsi="Times New Roman" w:cs="Times New Roman"/>
          <w:sz w:val="28"/>
          <w:szCs w:val="28"/>
        </w:rPr>
        <w:t>рынке благодаря общей стратегии широкого ассортимента, минимальной маржинальной стоимости на товары повседневного потребления, а также благодаря известному бренду, существующему на росс</w:t>
      </w:r>
      <w:r w:rsidR="006D3EBB" w:rsidRPr="00290C35">
        <w:rPr>
          <w:rFonts w:ascii="Times New Roman" w:hAnsi="Times New Roman" w:cs="Times New Roman"/>
          <w:sz w:val="28"/>
          <w:szCs w:val="28"/>
        </w:rPr>
        <w:t>ийском рынке уже более 15 лет</w:t>
      </w:r>
      <w:ins w:id="188" w:author="Григорий Полторак" w:date="2018-06-18T22:41:00Z">
        <w:r w:rsidR="00475E4A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  <w:del w:id="189" w:author="Григорий Полторак" w:date="2018-06-18T22:41:00Z">
        <w:r w:rsidR="006D3EBB" w:rsidRPr="00290C35" w:rsidDel="00475E4A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6D3EBB"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190" w:author="Григорий Полторак" w:date="2018-06-18T22:41:00Z">
        <w:r w:rsidR="00475E4A" w:rsidRPr="00290C35">
          <w:rPr>
            <w:rFonts w:ascii="Times New Roman" w:hAnsi="Times New Roman" w:cs="Times New Roman"/>
            <w:sz w:val="28"/>
            <w:szCs w:val="28"/>
          </w:rPr>
          <w:t>Т</w:t>
        </w:r>
      </w:ins>
      <w:del w:id="191" w:author="Григорий Полторак" w:date="2018-06-18T22:41:00Z">
        <w:r w:rsidR="006D3EBB" w:rsidRPr="00290C35" w:rsidDel="00475E4A">
          <w:rPr>
            <w:rFonts w:ascii="Times New Roman" w:hAnsi="Times New Roman" w:cs="Times New Roman"/>
            <w:sz w:val="28"/>
            <w:szCs w:val="28"/>
          </w:rPr>
          <w:delText>т</w:delText>
        </w:r>
      </w:del>
      <w:r w:rsidR="006D3EBB" w:rsidRPr="00290C35">
        <w:rPr>
          <w:rFonts w:ascii="Times New Roman" w:hAnsi="Times New Roman" w:cs="Times New Roman"/>
          <w:sz w:val="28"/>
          <w:szCs w:val="28"/>
        </w:rPr>
        <w:t>акже не</w:t>
      </w:r>
      <w:del w:id="192" w:author="Григорий Полторак" w:date="2018-06-18T22:41:00Z">
        <w:r w:rsidR="006D3EBB" w:rsidRPr="00290C35" w:rsidDel="00475E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6D3EBB" w:rsidRPr="00290C35">
        <w:rPr>
          <w:rFonts w:ascii="Times New Roman" w:hAnsi="Times New Roman" w:cs="Times New Roman"/>
          <w:sz w:val="28"/>
          <w:szCs w:val="28"/>
        </w:rPr>
        <w:t>малую роль играют устоявшиеся отношения с крупными дистрибьюторами, позволяющими предлагать конечным потребителям широкую линейку товаров. За последн</w:t>
      </w:r>
      <w:ins w:id="193" w:author="Григорий Полторак" w:date="2018-06-18T22:42:00Z">
        <w:r w:rsidR="00475E4A" w:rsidRPr="00290C35">
          <w:rPr>
            <w:rFonts w:ascii="Times New Roman" w:hAnsi="Times New Roman" w:cs="Times New Roman"/>
            <w:sz w:val="28"/>
            <w:szCs w:val="28"/>
          </w:rPr>
          <w:t>и</w:t>
        </w:r>
      </w:ins>
      <w:del w:id="194" w:author="Григорий Полторак" w:date="2018-06-18T22:42:00Z">
        <w:r w:rsidR="006D3EBB" w:rsidRPr="00290C35" w:rsidDel="00475E4A">
          <w:rPr>
            <w:rFonts w:ascii="Times New Roman" w:hAnsi="Times New Roman" w:cs="Times New Roman"/>
            <w:sz w:val="28"/>
            <w:szCs w:val="28"/>
          </w:rPr>
          <w:delText>е</w:delText>
        </w:r>
      </w:del>
      <w:r w:rsidR="006D3EBB" w:rsidRPr="00290C35">
        <w:rPr>
          <w:rFonts w:ascii="Times New Roman" w:hAnsi="Times New Roman" w:cs="Times New Roman"/>
          <w:sz w:val="28"/>
          <w:szCs w:val="28"/>
        </w:rPr>
        <w:t>е несколько лет</w:t>
      </w:r>
      <w:del w:id="195" w:author="Григорий Полторак" w:date="2018-06-18T22:42:00Z">
        <w:r w:rsidR="006D3EBB" w:rsidRPr="00290C35" w:rsidDel="00475E4A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6D3EBB" w:rsidRPr="00290C35">
        <w:rPr>
          <w:rFonts w:ascii="Times New Roman" w:hAnsi="Times New Roman" w:cs="Times New Roman"/>
          <w:sz w:val="28"/>
          <w:szCs w:val="28"/>
        </w:rPr>
        <w:t xml:space="preserve"> компании пришлось столкнуться с следующим рядом проблем: усиление конкуренции на рынке продуктовой розничной торговли</w:t>
      </w:r>
      <w:r w:rsidR="00F65241" w:rsidRPr="00290C35">
        <w:rPr>
          <w:rFonts w:ascii="Times New Roman" w:hAnsi="Times New Roman" w:cs="Times New Roman"/>
          <w:sz w:val="28"/>
          <w:szCs w:val="28"/>
        </w:rPr>
        <w:t xml:space="preserve"> (появление новых конкурентов</w:t>
      </w:r>
      <w:del w:id="196" w:author="Григорий Полторак" w:date="2018-06-18T22:42:00Z">
        <w:r w:rsidR="00F65241" w:rsidRPr="00290C35" w:rsidDel="00475E4A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F65241" w:rsidRPr="00290C35">
        <w:rPr>
          <w:rFonts w:ascii="Times New Roman" w:hAnsi="Times New Roman" w:cs="Times New Roman"/>
          <w:sz w:val="28"/>
          <w:szCs w:val="28"/>
        </w:rPr>
        <w:t xml:space="preserve"> и укрепление позиций уже существующих игроков)</w:t>
      </w:r>
      <w:r w:rsidR="006D3EBB" w:rsidRPr="00290C35">
        <w:rPr>
          <w:rFonts w:ascii="Times New Roman" w:hAnsi="Times New Roman" w:cs="Times New Roman"/>
          <w:sz w:val="28"/>
          <w:szCs w:val="28"/>
        </w:rPr>
        <w:t xml:space="preserve">, растущая популярность </w:t>
      </w:r>
      <w:r w:rsidR="00257166" w:rsidRPr="00290C35">
        <w:rPr>
          <w:rFonts w:ascii="Times New Roman" w:hAnsi="Times New Roman" w:cs="Times New Roman"/>
          <w:sz w:val="28"/>
          <w:szCs w:val="28"/>
        </w:rPr>
        <w:t>магазинов</w:t>
      </w:r>
      <w:r w:rsidR="006D3EBB" w:rsidRPr="00290C35">
        <w:rPr>
          <w:rFonts w:ascii="Times New Roman" w:hAnsi="Times New Roman" w:cs="Times New Roman"/>
          <w:sz w:val="28"/>
          <w:szCs w:val="28"/>
        </w:rPr>
        <w:t xml:space="preserve"> «у дома», изменени</w:t>
      </w:r>
      <w:ins w:id="197" w:author="Григорий Полторак" w:date="2018-06-18T22:42:00Z">
        <w:r w:rsidR="00475E4A" w:rsidRPr="00290C35">
          <w:rPr>
            <w:rFonts w:ascii="Times New Roman" w:hAnsi="Times New Roman" w:cs="Times New Roman"/>
            <w:sz w:val="28"/>
            <w:szCs w:val="28"/>
          </w:rPr>
          <w:t>я</w:t>
        </w:r>
      </w:ins>
      <w:r w:rsidR="006D3EBB" w:rsidRPr="00290C35">
        <w:rPr>
          <w:rFonts w:ascii="Times New Roman" w:hAnsi="Times New Roman" w:cs="Times New Roman"/>
          <w:sz w:val="28"/>
          <w:szCs w:val="28"/>
        </w:rPr>
        <w:t xml:space="preserve"> в </w:t>
      </w:r>
      <w:commentRangeStart w:id="198"/>
      <w:r w:rsidR="006D3EBB" w:rsidRPr="00290C35">
        <w:rPr>
          <w:rFonts w:ascii="Times New Roman" w:hAnsi="Times New Roman" w:cs="Times New Roman"/>
          <w:sz w:val="28"/>
          <w:szCs w:val="28"/>
        </w:rPr>
        <w:t>законодательстве</w:t>
      </w:r>
      <w:commentRangeEnd w:id="198"/>
      <w:r w:rsidR="00475E4A" w:rsidRPr="00290C35">
        <w:rPr>
          <w:rStyle w:val="a9"/>
          <w:rFonts w:ascii="Times New Roman" w:hAnsi="Times New Roman" w:cs="Times New Roman"/>
          <w:sz w:val="28"/>
          <w:szCs w:val="28"/>
          <w:rPrChange w:id="199" w:author="USER" w:date="2018-06-19T00:32:00Z">
            <w:rPr>
              <w:rStyle w:val="a9"/>
            </w:rPr>
          </w:rPrChange>
        </w:rPr>
        <w:commentReference w:id="198"/>
      </w:r>
      <w:r w:rsidR="006D3EBB" w:rsidRPr="00290C35">
        <w:rPr>
          <w:rFonts w:ascii="Times New Roman" w:hAnsi="Times New Roman" w:cs="Times New Roman"/>
          <w:sz w:val="28"/>
          <w:szCs w:val="28"/>
        </w:rPr>
        <w:t xml:space="preserve">, а также </w:t>
      </w:r>
      <w:ins w:id="200" w:author="Григорий Полторак" w:date="2018-06-18T22:43:00Z">
        <w:r w:rsidR="00475E4A" w:rsidRPr="00290C35">
          <w:rPr>
            <w:rFonts w:ascii="Times New Roman" w:hAnsi="Times New Roman" w:cs="Times New Roman"/>
            <w:sz w:val="28"/>
            <w:szCs w:val="28"/>
          </w:rPr>
          <w:t>сокращение ассортимента</w:t>
        </w:r>
      </w:ins>
      <w:r w:rsidR="006D3EBB" w:rsidRPr="00290C35">
        <w:rPr>
          <w:rFonts w:ascii="Times New Roman" w:hAnsi="Times New Roman" w:cs="Times New Roman"/>
          <w:sz w:val="28"/>
          <w:szCs w:val="28"/>
        </w:rPr>
        <w:t xml:space="preserve"> на товарных полках по причине эмбарго на некоторые </w:t>
      </w:r>
      <w:ins w:id="201" w:author="Григорий Полторак" w:date="2018-06-18T22:44:00Z">
        <w:r w:rsidR="00475E4A" w:rsidRPr="00290C35">
          <w:rPr>
            <w:rFonts w:ascii="Times New Roman" w:hAnsi="Times New Roman" w:cs="Times New Roman"/>
            <w:sz w:val="28"/>
            <w:szCs w:val="28"/>
          </w:rPr>
          <w:t xml:space="preserve">импортные </w:t>
        </w:r>
      </w:ins>
      <w:r w:rsidR="006D3EBB" w:rsidRPr="00290C35">
        <w:rPr>
          <w:rFonts w:ascii="Times New Roman" w:hAnsi="Times New Roman" w:cs="Times New Roman"/>
          <w:sz w:val="28"/>
          <w:szCs w:val="28"/>
        </w:rPr>
        <w:t xml:space="preserve">товары. </w:t>
      </w:r>
    </w:p>
    <w:p w14:paraId="4B7210C4" w14:textId="256F1030" w:rsidR="00F65241" w:rsidRPr="00290C35" w:rsidRDefault="00F65241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PESTEL</w:t>
      </w:r>
      <w:ins w:id="202" w:author="Григорий Полторак" w:date="2018-06-18T22:47:00Z">
        <w:r w:rsidR="00CB6DA7" w:rsidRPr="00290C35">
          <w:rPr>
            <w:rFonts w:ascii="Times New Roman" w:hAnsi="Times New Roman" w:cs="Times New Roman"/>
            <w:sz w:val="28"/>
            <w:szCs w:val="28"/>
          </w:rPr>
          <w:t xml:space="preserve">-анализ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867EAD" w:rsidRPr="00290C35">
        <w:rPr>
          <w:rFonts w:ascii="Times New Roman" w:hAnsi="Times New Roman" w:cs="Times New Roman"/>
          <w:sz w:val="28"/>
          <w:szCs w:val="28"/>
        </w:rPr>
        <w:t xml:space="preserve">Ашан </w:t>
      </w:r>
      <w:r w:rsidRPr="00290C35">
        <w:rPr>
          <w:rFonts w:ascii="Times New Roman" w:hAnsi="Times New Roman" w:cs="Times New Roman"/>
          <w:sz w:val="28"/>
          <w:szCs w:val="28"/>
        </w:rPr>
        <w:t xml:space="preserve">позволяет оценить факторы, влияющие на осуществление коммерческой деятельности организации. По результатам анализа выявлено, что преимущественно на организацию влияют </w:t>
      </w:r>
      <w:r w:rsidRPr="00290C35">
        <w:rPr>
          <w:rFonts w:ascii="Times New Roman" w:hAnsi="Times New Roman" w:cs="Times New Roman"/>
          <w:sz w:val="28"/>
          <w:szCs w:val="28"/>
        </w:rPr>
        <w:lastRenderedPageBreak/>
        <w:t xml:space="preserve">социокультурные, экономические и правовые факторы. Такие факторы, как санкции в отношении </w:t>
      </w:r>
      <w:ins w:id="203" w:author="Григорий Полторак" w:date="2018-06-18T22:48:00Z">
        <w:r w:rsidR="00CB6DA7" w:rsidRPr="00290C35">
          <w:rPr>
            <w:rFonts w:ascii="Times New Roman" w:hAnsi="Times New Roman" w:cs="Times New Roman"/>
            <w:sz w:val="28"/>
            <w:szCs w:val="28"/>
          </w:rPr>
          <w:t xml:space="preserve">поставок </w:t>
        </w:r>
      </w:ins>
      <w:r w:rsidRPr="00290C35">
        <w:rPr>
          <w:rFonts w:ascii="Times New Roman" w:hAnsi="Times New Roman" w:cs="Times New Roman"/>
          <w:sz w:val="28"/>
          <w:szCs w:val="28"/>
        </w:rPr>
        <w:t>определенных продуктов, изменения курса валют и прессинг со стороны конкурентов вызывают незамедлительную реакцию со стороны ООО «АШАН»</w:t>
      </w:r>
      <w:ins w:id="204" w:author="Григорий Полторак" w:date="2018-06-18T22:49:00Z">
        <w:r w:rsidR="00CB6DA7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205" w:author="Григорий Полторак" w:date="2018-06-18T22:50:00Z">
        <w:r w:rsidR="00CB6DA7" w:rsidRPr="00290C35">
          <w:rPr>
            <w:rFonts w:ascii="Times New Roman" w:hAnsi="Times New Roman" w:cs="Times New Roman"/>
            <w:sz w:val="28"/>
            <w:szCs w:val="28"/>
          </w:rPr>
          <w:t>С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ущественную роль в </w:t>
      </w:r>
      <w:ins w:id="206" w:author="Григорий Полторак" w:date="2018-06-18T22:50:00Z">
        <w:r w:rsidR="00CB6DA7" w:rsidRPr="00290C35">
          <w:rPr>
            <w:rFonts w:ascii="Times New Roman" w:hAnsi="Times New Roman" w:cs="Times New Roman"/>
            <w:sz w:val="28"/>
            <w:szCs w:val="28"/>
          </w:rPr>
          <w:t xml:space="preserve">деятельности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компании играют налоговые проверки, изменения в законодательстве и, безусловно, </w:t>
      </w:r>
      <w:ins w:id="207" w:author="Григорий Полторак" w:date="2018-06-18T22:50:00Z">
        <w:r w:rsidR="00CB6DA7" w:rsidRPr="00290C35">
          <w:rPr>
            <w:rFonts w:ascii="Times New Roman" w:hAnsi="Times New Roman" w:cs="Times New Roman"/>
            <w:sz w:val="28"/>
            <w:szCs w:val="28"/>
          </w:rPr>
          <w:t>платежеспособность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населени</w:t>
      </w:r>
      <w:ins w:id="208" w:author="Григорий Полторак" w:date="2018-06-18T22:51:00Z">
        <w:r w:rsidR="00CB6DA7" w:rsidRPr="00290C35">
          <w:rPr>
            <w:rFonts w:ascii="Times New Roman" w:hAnsi="Times New Roman" w:cs="Times New Roman"/>
            <w:sz w:val="28"/>
            <w:szCs w:val="28"/>
          </w:rPr>
          <w:t>я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, так как благосостояние последнего определяет сумму денег, </w:t>
      </w:r>
      <w:ins w:id="209" w:author="Григорий Полторак" w:date="2018-06-18T22:51:00Z">
        <w:r w:rsidR="00CB6DA7" w:rsidRPr="00290C35">
          <w:rPr>
            <w:rFonts w:ascii="Times New Roman" w:hAnsi="Times New Roman" w:cs="Times New Roman"/>
            <w:sz w:val="28"/>
            <w:szCs w:val="28"/>
          </w:rPr>
          <w:t xml:space="preserve">которую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потребители готовы </w:t>
      </w:r>
      <w:ins w:id="210" w:author="Григорий Полторак" w:date="2018-06-18T22:51:00Z">
        <w:r w:rsidR="00CB6DA7" w:rsidRPr="00290C35">
          <w:rPr>
            <w:rFonts w:ascii="Times New Roman" w:hAnsi="Times New Roman" w:cs="Times New Roman"/>
            <w:sz w:val="28"/>
            <w:szCs w:val="28"/>
          </w:rPr>
          <w:t>тратить на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211" w:author="Григорий Полторак" w:date="2018-06-18T22:51:00Z">
        <w:r w:rsidR="00CB6DA7" w:rsidRPr="00290C35">
          <w:rPr>
            <w:rFonts w:ascii="Times New Roman" w:hAnsi="Times New Roman" w:cs="Times New Roman"/>
            <w:sz w:val="28"/>
            <w:szCs w:val="28"/>
          </w:rPr>
          <w:t xml:space="preserve">приобретение </w:t>
        </w:r>
      </w:ins>
      <w:r w:rsidRPr="00290C35">
        <w:rPr>
          <w:rFonts w:ascii="Times New Roman" w:hAnsi="Times New Roman" w:cs="Times New Roman"/>
          <w:sz w:val="28"/>
          <w:szCs w:val="28"/>
        </w:rPr>
        <w:t>продовольственных и непродовольственных товаров.</w:t>
      </w:r>
    </w:p>
    <w:p w14:paraId="71FA1B79" w14:textId="4AA35802" w:rsidR="00F65241" w:rsidRPr="00290C35" w:rsidRDefault="00F65241" w:rsidP="00F652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Несмотря на внушительный список внешних макроэкономических факторов, оказывающих влияние на организацию, компания </w:t>
      </w:r>
      <w:ins w:id="212" w:author="Григорий Полторак" w:date="2018-06-18T22:52:00Z">
        <w:r w:rsidR="00CB6DA7" w:rsidRPr="00290C35">
          <w:rPr>
            <w:rFonts w:ascii="Times New Roman" w:hAnsi="Times New Roman" w:cs="Times New Roman"/>
            <w:sz w:val="28"/>
            <w:szCs w:val="28"/>
          </w:rPr>
          <w:t xml:space="preserve">улучшает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свои финансовые показатели </w:t>
      </w:r>
      <w:r w:rsidR="005D38DF" w:rsidRPr="00290C3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ins w:id="213" w:author="Григорий Полторак" w:date="2018-06-18T22:52:00Z">
        <w:r w:rsidR="00CB6DA7" w:rsidRPr="00290C35">
          <w:rPr>
            <w:rFonts w:ascii="Times New Roman" w:hAnsi="Times New Roman" w:cs="Times New Roman"/>
            <w:sz w:val="28"/>
            <w:szCs w:val="28"/>
          </w:rPr>
          <w:t xml:space="preserve">нескольких </w:t>
        </w:r>
      </w:ins>
      <w:r w:rsidR="005D38DF" w:rsidRPr="00290C35">
        <w:rPr>
          <w:rFonts w:ascii="Times New Roman" w:hAnsi="Times New Roman" w:cs="Times New Roman"/>
          <w:sz w:val="28"/>
          <w:szCs w:val="28"/>
        </w:rPr>
        <w:t>последних лет, о чем свидетельствую</w:t>
      </w:r>
      <w:ins w:id="214" w:author="Григорий Полторак" w:date="2018-06-18T22:53:00Z">
        <w:r w:rsidR="00CB6DA7" w:rsidRPr="00290C35">
          <w:rPr>
            <w:rFonts w:ascii="Times New Roman" w:hAnsi="Times New Roman" w:cs="Times New Roman"/>
            <w:sz w:val="28"/>
            <w:szCs w:val="28"/>
          </w:rPr>
          <w:t>т</w:t>
        </w:r>
      </w:ins>
      <w:r w:rsidR="005D38DF" w:rsidRPr="00290C35">
        <w:rPr>
          <w:rFonts w:ascii="Times New Roman" w:hAnsi="Times New Roman" w:cs="Times New Roman"/>
          <w:sz w:val="28"/>
          <w:szCs w:val="28"/>
        </w:rPr>
        <w:t xml:space="preserve"> результаты SPACE</w:t>
      </w:r>
      <w:ins w:id="215" w:author="Григорий Полторак" w:date="2018-06-18T22:53:00Z">
        <w:r w:rsidR="00CB6DA7" w:rsidRPr="00290C35">
          <w:rPr>
            <w:rFonts w:ascii="Times New Roman" w:hAnsi="Times New Roman" w:cs="Times New Roman"/>
            <w:sz w:val="28"/>
            <w:szCs w:val="28"/>
          </w:rPr>
          <w:t>-</w:t>
        </w:r>
      </w:ins>
      <w:r w:rsidR="005D38DF" w:rsidRPr="00290C35">
        <w:rPr>
          <w:rFonts w:ascii="Times New Roman" w:hAnsi="Times New Roman" w:cs="Times New Roman"/>
          <w:sz w:val="28"/>
          <w:szCs w:val="28"/>
        </w:rPr>
        <w:t>анализа. SPACE</w:t>
      </w:r>
      <w:ins w:id="216" w:author="Григорий Полторак" w:date="2018-06-18T22:53:00Z">
        <w:r w:rsidR="00CB6DA7" w:rsidRPr="00290C35">
          <w:rPr>
            <w:rFonts w:ascii="Times New Roman" w:hAnsi="Times New Roman" w:cs="Times New Roman"/>
            <w:sz w:val="28"/>
            <w:szCs w:val="28"/>
          </w:rPr>
          <w:t>-</w:t>
        </w:r>
      </w:ins>
      <w:r w:rsidR="005D38DF" w:rsidRPr="00290C35">
        <w:rPr>
          <w:rFonts w:ascii="Times New Roman" w:hAnsi="Times New Roman" w:cs="Times New Roman"/>
          <w:sz w:val="28"/>
          <w:szCs w:val="28"/>
        </w:rPr>
        <w:t>анализ ООО «АШАН» показывает, что компания сохраняет конкурентоспособную стратегическую позицию на рынке</w:t>
      </w:r>
      <w:commentRangeStart w:id="217"/>
      <w:r w:rsidR="00257166" w:rsidRPr="00290C35">
        <w:rPr>
          <w:rFonts w:ascii="Times New Roman" w:hAnsi="Times New Roman" w:cs="Times New Roman"/>
          <w:sz w:val="28"/>
          <w:szCs w:val="28"/>
        </w:rPr>
        <w:t>, что</w:t>
      </w:r>
      <w:r w:rsidR="005D38DF" w:rsidRPr="00290C35">
        <w:rPr>
          <w:rFonts w:ascii="Times New Roman" w:hAnsi="Times New Roman" w:cs="Times New Roman"/>
          <w:sz w:val="28"/>
          <w:szCs w:val="28"/>
        </w:rPr>
        <w:t xml:space="preserve"> характерно для привлекательной отрасли</w:t>
      </w:r>
      <w:commentRangeEnd w:id="217"/>
      <w:r w:rsidR="00CB6DA7" w:rsidRPr="00290C35">
        <w:rPr>
          <w:rStyle w:val="a9"/>
          <w:rFonts w:ascii="Times New Roman" w:hAnsi="Times New Roman" w:cs="Times New Roman"/>
          <w:sz w:val="28"/>
          <w:szCs w:val="28"/>
          <w:rPrChange w:id="218" w:author="USER" w:date="2018-06-19T00:32:00Z">
            <w:rPr>
              <w:rStyle w:val="a9"/>
            </w:rPr>
          </w:rPrChange>
        </w:rPr>
        <w:commentReference w:id="217"/>
      </w:r>
      <w:r w:rsidR="005D38DF" w:rsidRPr="00290C35">
        <w:rPr>
          <w:rFonts w:ascii="Times New Roman" w:hAnsi="Times New Roman" w:cs="Times New Roman"/>
          <w:sz w:val="28"/>
          <w:szCs w:val="28"/>
        </w:rPr>
        <w:t xml:space="preserve">. </w:t>
      </w:r>
      <w:r w:rsidR="005D38DF" w:rsidRPr="00290C35">
        <w:rPr>
          <w:rFonts w:ascii="Times New Roman" w:hAnsi="Times New Roman" w:cs="Times New Roman"/>
          <w:sz w:val="28"/>
          <w:szCs w:val="28"/>
          <w:rPrChange w:id="219" w:author="USER" w:date="2018-06-19T00:32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Финансовый потенциал является критическим факторо</w:t>
      </w:r>
      <w:r w:rsidR="00CE282A" w:rsidRPr="00290C35">
        <w:rPr>
          <w:rFonts w:ascii="Times New Roman" w:hAnsi="Times New Roman" w:cs="Times New Roman"/>
          <w:sz w:val="28"/>
          <w:szCs w:val="28"/>
        </w:rPr>
        <w:t>м для Ашан.</w:t>
      </w:r>
      <w:r w:rsidR="005D38DF" w:rsidRPr="00290C35">
        <w:rPr>
          <w:rFonts w:ascii="Times New Roman" w:hAnsi="Times New Roman" w:cs="Times New Roman"/>
          <w:sz w:val="28"/>
          <w:szCs w:val="28"/>
          <w:rPrChange w:id="220" w:author="USER" w:date="2018-06-19T00:32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 xml:space="preserve"> Более того, компания должна сохранять свою узнаваемость среди потенциальных клиентов</w:t>
      </w:r>
    </w:p>
    <w:p w14:paraId="246E09BE" w14:textId="28ADFC69" w:rsidR="00922077" w:rsidRPr="00290C35" w:rsidRDefault="005D38DF" w:rsidP="00922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Для поддержания узнаваемости бренда, компания Ашан использует различные маркетинговые инструменты для привлечения внимания существующих и потенциальных клиентов. Стратегический бренд</w:t>
      </w:r>
      <w:ins w:id="221" w:author="Григорий Полторак" w:date="2018-06-18T22:54:00Z">
        <w:r w:rsidR="00CB6DA7" w:rsidRPr="00290C35">
          <w:rPr>
            <w:rFonts w:ascii="Times New Roman" w:hAnsi="Times New Roman" w:cs="Times New Roman"/>
            <w:sz w:val="28"/>
            <w:szCs w:val="28"/>
          </w:rPr>
          <w:t>-</w:t>
        </w:r>
      </w:ins>
      <w:del w:id="222" w:author="Григорий Полторак" w:date="2018-06-18T22:55:00Z">
        <w:r w:rsidRPr="00290C35" w:rsidDel="00CB6DA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290C35">
        <w:rPr>
          <w:rFonts w:ascii="Times New Roman" w:hAnsi="Times New Roman" w:cs="Times New Roman"/>
          <w:sz w:val="28"/>
          <w:szCs w:val="28"/>
        </w:rPr>
        <w:t>менеджмент</w:t>
      </w:r>
      <w:r w:rsidR="00257166" w:rsidRPr="00290C35">
        <w:rPr>
          <w:rFonts w:ascii="Times New Roman" w:hAnsi="Times New Roman" w:cs="Times New Roman"/>
          <w:sz w:val="28"/>
          <w:szCs w:val="28"/>
        </w:rPr>
        <w:t>,</w:t>
      </w:r>
      <w:r w:rsidRPr="00290C35">
        <w:rPr>
          <w:rFonts w:ascii="Times New Roman" w:hAnsi="Times New Roman" w:cs="Times New Roman"/>
          <w:sz w:val="28"/>
          <w:szCs w:val="28"/>
        </w:rPr>
        <w:t xml:space="preserve"> подразумевающий реализацию основной философии компании на практике</w:t>
      </w:r>
      <w:r w:rsidR="00257166" w:rsidRPr="00290C35">
        <w:rPr>
          <w:rFonts w:ascii="Times New Roman" w:hAnsi="Times New Roman" w:cs="Times New Roman"/>
          <w:sz w:val="28"/>
          <w:szCs w:val="28"/>
        </w:rPr>
        <w:t>,</w:t>
      </w:r>
      <w:r w:rsidRPr="00290C35">
        <w:rPr>
          <w:rFonts w:ascii="Times New Roman" w:hAnsi="Times New Roman" w:cs="Times New Roman"/>
          <w:sz w:val="28"/>
          <w:szCs w:val="28"/>
        </w:rPr>
        <w:t xml:space="preserve"> строится на подтверждении каждого из положений, указанных в платформе бренда Ашан. Атрибуты, изложенные в </w:t>
      </w:r>
      <w:r w:rsidR="00257166" w:rsidRPr="00290C35">
        <w:rPr>
          <w:rFonts w:ascii="Times New Roman" w:hAnsi="Times New Roman" w:cs="Times New Roman"/>
          <w:sz w:val="28"/>
          <w:szCs w:val="28"/>
        </w:rPr>
        <w:t>бренд</w:t>
      </w:r>
      <w:ins w:id="223" w:author="Григорий Полторак" w:date="2018-06-18T22:55:00Z">
        <w:r w:rsidR="00CB6DA7" w:rsidRPr="00290C35">
          <w:rPr>
            <w:rFonts w:ascii="Times New Roman" w:hAnsi="Times New Roman" w:cs="Times New Roman"/>
            <w:sz w:val="28"/>
            <w:szCs w:val="28"/>
          </w:rPr>
          <w:t>-</w:t>
        </w:r>
      </w:ins>
      <w:del w:id="224" w:author="Григорий Полторак" w:date="2018-06-18T22:55:00Z">
        <w:r w:rsidR="00257166" w:rsidRPr="00290C35" w:rsidDel="00CB6DA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257166" w:rsidRPr="00290C35">
        <w:rPr>
          <w:rFonts w:ascii="Times New Roman" w:hAnsi="Times New Roman" w:cs="Times New Roman"/>
          <w:sz w:val="28"/>
          <w:szCs w:val="28"/>
        </w:rPr>
        <w:t>буке</w:t>
      </w:r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257166" w:rsidRPr="00290C35">
        <w:rPr>
          <w:rFonts w:ascii="Times New Roman" w:hAnsi="Times New Roman" w:cs="Times New Roman"/>
          <w:sz w:val="28"/>
          <w:szCs w:val="28"/>
        </w:rPr>
        <w:t>компании</w:t>
      </w:r>
      <w:r w:rsidRPr="00290C35">
        <w:rPr>
          <w:rFonts w:ascii="Times New Roman" w:hAnsi="Times New Roman" w:cs="Times New Roman"/>
          <w:sz w:val="28"/>
          <w:szCs w:val="28"/>
        </w:rPr>
        <w:t>, созданы</w:t>
      </w:r>
      <w:ins w:id="225" w:author="Григорий Полторак" w:date="2018-06-18T22:55:00Z">
        <w:r w:rsidR="00CB6DA7" w:rsidRPr="00290C35">
          <w:rPr>
            <w:rFonts w:ascii="Times New Roman" w:hAnsi="Times New Roman" w:cs="Times New Roman"/>
            <w:sz w:val="28"/>
            <w:szCs w:val="28"/>
          </w:rPr>
          <w:t xml:space="preserve"> для того,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чтобы выражать, </w:t>
      </w:r>
      <w:del w:id="226" w:author="USER" w:date="2018-06-19T00:28:00Z">
        <w:r w:rsidRPr="00290C35" w:rsidDel="008C1332">
          <w:rPr>
            <w:rFonts w:ascii="Times New Roman" w:hAnsi="Times New Roman" w:cs="Times New Roman"/>
            <w:sz w:val="28"/>
            <w:szCs w:val="28"/>
            <w:highlight w:val="yellow"/>
            <w:rPrChange w:id="227" w:author="USER" w:date="2018-06-19T0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советовать, делиться</w:delText>
        </w:r>
      </w:del>
      <w:ins w:id="228" w:author="USER" w:date="2018-06-19T00:28:00Z">
        <w:r w:rsidR="008C1332" w:rsidRPr="00290C35">
          <w:rPr>
            <w:rFonts w:ascii="Times New Roman" w:hAnsi="Times New Roman" w:cs="Times New Roman"/>
            <w:sz w:val="28"/>
            <w:szCs w:val="28"/>
          </w:rPr>
          <w:t>рекомендовать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и подчеркивать</w:t>
      </w:r>
      <w:r w:rsidR="00867EAD" w:rsidRPr="00290C35">
        <w:rPr>
          <w:rFonts w:ascii="Times New Roman" w:hAnsi="Times New Roman" w:cs="Times New Roman"/>
          <w:sz w:val="28"/>
          <w:szCs w:val="28"/>
        </w:rPr>
        <w:t xml:space="preserve"> разницу и уникальность бренда.</w:t>
      </w:r>
      <w:r w:rsidR="00257166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290C35">
        <w:rPr>
          <w:rFonts w:ascii="Times New Roman" w:hAnsi="Times New Roman" w:cs="Times New Roman"/>
          <w:sz w:val="28"/>
          <w:szCs w:val="28"/>
        </w:rPr>
        <w:t>К</w:t>
      </w:r>
      <w:r w:rsidRPr="00290C35">
        <w:rPr>
          <w:rFonts w:ascii="Times New Roman" w:hAnsi="Times New Roman" w:cs="Times New Roman"/>
          <w:sz w:val="28"/>
          <w:szCs w:val="28"/>
        </w:rPr>
        <w:t xml:space="preserve">аждый </w:t>
      </w:r>
      <w:del w:id="229" w:author="Григорий Полторак" w:date="2018-06-18T22:56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>из которых</w:delText>
        </w:r>
      </w:del>
      <w:ins w:id="230" w:author="Григорий Полторак" w:date="2018-06-18T22:56:00Z">
        <w:r w:rsidR="00283560" w:rsidRPr="00290C35">
          <w:rPr>
            <w:rFonts w:ascii="Times New Roman" w:hAnsi="Times New Roman" w:cs="Times New Roman"/>
            <w:sz w:val="28"/>
            <w:szCs w:val="28"/>
          </w:rPr>
          <w:t>атрибут</w:t>
        </w:r>
      </w:ins>
      <w:r w:rsidR="00867EAD" w:rsidRPr="00290C35">
        <w:rPr>
          <w:rFonts w:ascii="Times New Roman" w:hAnsi="Times New Roman" w:cs="Times New Roman"/>
          <w:sz w:val="28"/>
          <w:szCs w:val="28"/>
        </w:rPr>
        <w:t xml:space="preserve"> бренда Ашан, а именно:</w:t>
      </w:r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922077" w:rsidRPr="00290C35">
        <w:rPr>
          <w:rFonts w:ascii="Times New Roman" w:hAnsi="Times New Roman" w:cs="Times New Roman"/>
          <w:sz w:val="28"/>
          <w:szCs w:val="28"/>
        </w:rPr>
        <w:t>«К Вашим услугам», «Требования качества», «Разумные цены», «Команда вовлеченных», «Увлекательный</w:t>
      </w:r>
      <w:del w:id="231" w:author="Григорий Полторак" w:date="2018-06-18T22:57:00Z">
        <w:r w:rsidR="00922077" w:rsidRPr="00290C35" w:rsidDel="00283560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867EAD" w:rsidRPr="00290C35">
        <w:rPr>
          <w:rFonts w:ascii="Times New Roman" w:hAnsi="Times New Roman" w:cs="Times New Roman"/>
          <w:sz w:val="28"/>
          <w:szCs w:val="28"/>
        </w:rPr>
        <w:t xml:space="preserve"> покупательский опыт» реализуется с помощью </w:t>
      </w:r>
      <w:del w:id="232" w:author="Григорий Полторак" w:date="2018-06-18T22:56:00Z">
        <w:r w:rsidR="00867EAD" w:rsidRPr="00290C35" w:rsidDel="00283560">
          <w:rPr>
            <w:rFonts w:ascii="Times New Roman" w:hAnsi="Times New Roman" w:cs="Times New Roman"/>
            <w:sz w:val="28"/>
            <w:szCs w:val="28"/>
          </w:rPr>
          <w:delText xml:space="preserve">большого </w:delText>
        </w:r>
      </w:del>
      <w:ins w:id="233" w:author="Григорий Полторак" w:date="2018-06-18T22:56:00Z">
        <w:r w:rsidR="00867EAD" w:rsidRPr="00290C35">
          <w:rPr>
            <w:rFonts w:ascii="Times New Roman" w:hAnsi="Times New Roman" w:cs="Times New Roman"/>
            <w:sz w:val="28"/>
            <w:szCs w:val="28"/>
          </w:rPr>
          <w:t xml:space="preserve">целого </w:t>
        </w:r>
      </w:ins>
      <w:r w:rsidR="00867EAD" w:rsidRPr="00290C35">
        <w:rPr>
          <w:rFonts w:ascii="Times New Roman" w:hAnsi="Times New Roman" w:cs="Times New Roman"/>
          <w:sz w:val="28"/>
          <w:szCs w:val="28"/>
        </w:rPr>
        <w:t xml:space="preserve">ряда маркетинговых активностей. </w:t>
      </w:r>
    </w:p>
    <w:p w14:paraId="0338B32D" w14:textId="18262B92" w:rsidR="005D38DF" w:rsidRPr="00290C35" w:rsidRDefault="00BA5E14" w:rsidP="003B56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Атрибуты подтверждаются с помощью следующих маркетинговых активностей: </w:t>
      </w:r>
      <w:r w:rsidR="007965D7" w:rsidRPr="00290C35">
        <w:rPr>
          <w:rFonts w:ascii="Times New Roman" w:hAnsi="Times New Roman" w:cs="Times New Roman"/>
          <w:sz w:val="28"/>
          <w:szCs w:val="28"/>
        </w:rPr>
        <w:t>внутренняя реклама</w:t>
      </w:r>
      <w:ins w:id="234" w:author="Григорий Полторак" w:date="2018-06-18T22:58:00Z">
        <w:r w:rsidR="00283560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del w:id="235" w:author="Григорий Полторак" w:date="2018-06-18T22:58:00Z">
        <w:r w:rsidR="00CE46C5" w:rsidRPr="00290C35" w:rsidDel="00283560">
          <w:rPr>
            <w:rFonts w:ascii="Times New Roman" w:hAnsi="Times New Roman" w:cs="Times New Roman"/>
            <w:sz w:val="28"/>
            <w:szCs w:val="28"/>
          </w:rPr>
          <w:delText xml:space="preserve"> и</w:delText>
        </w:r>
      </w:del>
      <w:r w:rsidR="00CE46C5" w:rsidRPr="00290C35">
        <w:rPr>
          <w:rFonts w:ascii="Times New Roman" w:hAnsi="Times New Roman" w:cs="Times New Roman"/>
          <w:sz w:val="28"/>
          <w:szCs w:val="28"/>
        </w:rPr>
        <w:t xml:space="preserve"> интерьер</w:t>
      </w:r>
      <w:r w:rsidR="008D439C" w:rsidRPr="00290C35">
        <w:rPr>
          <w:rFonts w:ascii="Times New Roman" w:hAnsi="Times New Roman" w:cs="Times New Roman"/>
          <w:sz w:val="28"/>
          <w:szCs w:val="28"/>
        </w:rPr>
        <w:t xml:space="preserve"> и различные мероприятия, проводимые в магазинах, а также акции кросс-маркетинга</w:t>
      </w:r>
      <w:r w:rsidR="00CE46C5" w:rsidRPr="00290C35">
        <w:rPr>
          <w:rFonts w:ascii="Times New Roman" w:hAnsi="Times New Roman" w:cs="Times New Roman"/>
          <w:sz w:val="28"/>
          <w:szCs w:val="28"/>
        </w:rPr>
        <w:t>, подчеркивают</w:t>
      </w:r>
      <w:r w:rsidR="007965D7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7965D7" w:rsidRPr="00290C35">
        <w:rPr>
          <w:rFonts w:ascii="Times New Roman" w:hAnsi="Times New Roman" w:cs="Times New Roman"/>
          <w:sz w:val="28"/>
          <w:szCs w:val="28"/>
        </w:rPr>
        <w:lastRenderedPageBreak/>
        <w:t>«увлекательный</w:t>
      </w:r>
      <w:del w:id="236" w:author="Григорий Полторак" w:date="2018-06-18T22:59:00Z">
        <w:r w:rsidR="007965D7" w:rsidRPr="00290C35" w:rsidDel="00283560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7965D7" w:rsidRPr="00290C35">
        <w:rPr>
          <w:rFonts w:ascii="Times New Roman" w:hAnsi="Times New Roman" w:cs="Times New Roman"/>
          <w:sz w:val="28"/>
          <w:szCs w:val="28"/>
        </w:rPr>
        <w:t xml:space="preserve"> покупательский опыт»; различные техники стимулирования сбыта (купоны, «2 по цене 1», скидки, бесплатные образцы), </w:t>
      </w:r>
      <w:r w:rsidR="00CE46C5" w:rsidRPr="00290C35">
        <w:rPr>
          <w:rFonts w:ascii="Times New Roman" w:hAnsi="Times New Roman" w:cs="Times New Roman"/>
          <w:sz w:val="28"/>
          <w:szCs w:val="28"/>
        </w:rPr>
        <w:t>подтверждают</w:t>
      </w:r>
      <w:r w:rsidR="007965D7" w:rsidRPr="00290C35">
        <w:rPr>
          <w:rFonts w:ascii="Times New Roman" w:hAnsi="Times New Roman" w:cs="Times New Roman"/>
          <w:sz w:val="28"/>
          <w:szCs w:val="28"/>
        </w:rPr>
        <w:t xml:space="preserve"> атрибут «разумные цены»; маркировка товаров, идентифицирующая компоненты, состав, страну производства, </w:t>
      </w:r>
      <w:r w:rsidR="00CE46C5" w:rsidRPr="00290C35">
        <w:rPr>
          <w:rFonts w:ascii="Times New Roman" w:hAnsi="Times New Roman" w:cs="Times New Roman"/>
          <w:sz w:val="28"/>
          <w:szCs w:val="28"/>
        </w:rPr>
        <w:t>указывают на</w:t>
      </w:r>
      <w:r w:rsidR="007965D7" w:rsidRPr="00290C35">
        <w:rPr>
          <w:rFonts w:ascii="Times New Roman" w:hAnsi="Times New Roman" w:cs="Times New Roman"/>
          <w:sz w:val="28"/>
          <w:szCs w:val="28"/>
        </w:rPr>
        <w:t xml:space="preserve"> атрибут «требование</w:t>
      </w:r>
      <w:r w:rsidR="00CE46C5" w:rsidRPr="00290C35">
        <w:rPr>
          <w:rFonts w:ascii="Times New Roman" w:hAnsi="Times New Roman" w:cs="Times New Roman"/>
          <w:sz w:val="28"/>
          <w:szCs w:val="28"/>
        </w:rPr>
        <w:t xml:space="preserve"> качества»; персонал</w:t>
      </w:r>
      <w:del w:id="237" w:author="Григорий Полторак" w:date="2018-06-18T22:59:00Z">
        <w:r w:rsidR="00CE46C5" w:rsidRPr="00290C35" w:rsidDel="00283560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CE46C5" w:rsidRPr="00290C35">
        <w:rPr>
          <w:rFonts w:ascii="Times New Roman" w:hAnsi="Times New Roman" w:cs="Times New Roman"/>
          <w:sz w:val="28"/>
          <w:szCs w:val="28"/>
        </w:rPr>
        <w:t xml:space="preserve"> в </w:t>
      </w:r>
      <w:r w:rsidR="00867EAD" w:rsidRPr="00290C35">
        <w:rPr>
          <w:rFonts w:ascii="Times New Roman" w:hAnsi="Times New Roman" w:cs="Times New Roman"/>
          <w:sz w:val="28"/>
          <w:szCs w:val="28"/>
        </w:rPr>
        <w:t xml:space="preserve">красной </w:t>
      </w:r>
      <w:del w:id="238" w:author="Григорий Полторак" w:date="2018-06-18T23:00:00Z">
        <w:r w:rsidR="00CE46C5" w:rsidRPr="00290C35" w:rsidDel="00283560">
          <w:rPr>
            <w:rFonts w:ascii="Times New Roman" w:hAnsi="Times New Roman" w:cs="Times New Roman"/>
            <w:sz w:val="28"/>
            <w:szCs w:val="28"/>
          </w:rPr>
          <w:delText xml:space="preserve">красной </w:delText>
        </w:r>
      </w:del>
      <w:r w:rsidR="00CE46C5" w:rsidRPr="00290C35">
        <w:rPr>
          <w:rFonts w:ascii="Times New Roman" w:hAnsi="Times New Roman" w:cs="Times New Roman"/>
          <w:sz w:val="28"/>
          <w:szCs w:val="28"/>
        </w:rPr>
        <w:t>форме</w:t>
      </w:r>
      <w:ins w:id="239" w:author="Григорий Полторак" w:date="2018-06-18T23:00:00Z">
        <w:r w:rsidR="00283560" w:rsidRPr="00290C35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r w:rsidR="00CE46C5" w:rsidRPr="00290C35">
        <w:rPr>
          <w:rFonts w:ascii="Times New Roman" w:hAnsi="Times New Roman" w:cs="Times New Roman"/>
          <w:sz w:val="28"/>
          <w:szCs w:val="28"/>
        </w:rPr>
        <w:t>присуще</w:t>
      </w:r>
      <w:ins w:id="240" w:author="Григорий Полторак" w:date="2018-06-18T23:00:00Z">
        <w:r w:rsidR="00283560" w:rsidRPr="00290C35">
          <w:rPr>
            <w:rFonts w:ascii="Times New Roman" w:hAnsi="Times New Roman" w:cs="Times New Roman"/>
            <w:sz w:val="28"/>
            <w:szCs w:val="28"/>
          </w:rPr>
          <w:t>й</w:t>
        </w:r>
      </w:ins>
      <w:del w:id="241" w:author="Григорий Полторак" w:date="2018-06-18T23:00:00Z">
        <w:r w:rsidR="00CE46C5" w:rsidRPr="00290C35" w:rsidDel="00283560">
          <w:rPr>
            <w:rFonts w:ascii="Times New Roman" w:hAnsi="Times New Roman" w:cs="Times New Roman"/>
            <w:sz w:val="28"/>
            <w:szCs w:val="28"/>
          </w:rPr>
          <w:delText>му</w:delText>
        </w:r>
      </w:del>
      <w:r w:rsidR="00CE46C5" w:rsidRPr="00290C35">
        <w:rPr>
          <w:rFonts w:ascii="Times New Roman" w:hAnsi="Times New Roman" w:cs="Times New Roman"/>
          <w:sz w:val="28"/>
          <w:szCs w:val="28"/>
        </w:rPr>
        <w:t xml:space="preserve"> бренду Ашан, всегда готов дать совет, а также проконсультировать покупателей </w:t>
      </w:r>
      <w:ins w:id="242" w:author="Григорий Полторак" w:date="2018-06-18T23:01:00Z">
        <w:r w:rsidR="00283560" w:rsidRPr="00290C35">
          <w:rPr>
            <w:rFonts w:ascii="Times New Roman" w:hAnsi="Times New Roman" w:cs="Times New Roman"/>
            <w:sz w:val="28"/>
            <w:szCs w:val="28"/>
          </w:rPr>
          <w:t>соответствует атрибутам</w:t>
        </w:r>
      </w:ins>
      <w:del w:id="243" w:author="Григорий Полторак" w:date="2018-06-18T23:01:00Z">
        <w:r w:rsidR="00CE46C5" w:rsidRPr="00290C35" w:rsidDel="00283560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="00CE46C5" w:rsidRPr="00290C35">
        <w:rPr>
          <w:rFonts w:ascii="Times New Roman" w:hAnsi="Times New Roman" w:cs="Times New Roman"/>
          <w:sz w:val="28"/>
          <w:szCs w:val="28"/>
        </w:rPr>
        <w:t xml:space="preserve"> «К Вашим услугам» и «Команда увлеченных».</w:t>
      </w:r>
    </w:p>
    <w:p w14:paraId="313E8051" w14:textId="71FB73AF" w:rsidR="00CE46C5" w:rsidRPr="00290C35" w:rsidRDefault="00CE46C5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Ашан также использует различные маркетинговые коммуникации «за территорией магазинов», </w:t>
      </w:r>
      <w:del w:id="244" w:author="Григорий Полторак" w:date="2018-06-18T23:03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>а именно</w:delText>
        </w:r>
      </w:del>
      <w:ins w:id="245" w:author="Григорий Полторак" w:date="2018-06-18T23:03:00Z">
        <w:r w:rsidR="00283560" w:rsidRPr="00290C35">
          <w:rPr>
            <w:rFonts w:ascii="Times New Roman" w:hAnsi="Times New Roman" w:cs="Times New Roman"/>
            <w:sz w:val="28"/>
            <w:szCs w:val="28"/>
          </w:rPr>
          <w:t>например,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рекламу в интернет</w:t>
      </w:r>
      <w:ins w:id="246" w:author="Григорий Полторак" w:date="2018-06-18T23:02:00Z">
        <w:r w:rsidR="00283560" w:rsidRPr="00290C35">
          <w:rPr>
            <w:rFonts w:ascii="Times New Roman" w:hAnsi="Times New Roman" w:cs="Times New Roman"/>
            <w:sz w:val="28"/>
            <w:szCs w:val="28"/>
          </w:rPr>
          <w:t>е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и социальных сетях, наружную реклам</w:t>
      </w:r>
      <w:ins w:id="247" w:author="Григорий Полторак" w:date="2018-06-18T23:02:00Z">
        <w:r w:rsidR="00283560" w:rsidRPr="00290C35">
          <w:rPr>
            <w:rFonts w:ascii="Times New Roman" w:hAnsi="Times New Roman" w:cs="Times New Roman"/>
            <w:sz w:val="28"/>
            <w:szCs w:val="28"/>
          </w:rPr>
          <w:t>у</w:t>
        </w:r>
      </w:ins>
      <w:del w:id="248" w:author="Григорий Полторак" w:date="2018-06-18T23:02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, рекламу на радио, в метрополитене и </w:t>
      </w:r>
      <w:del w:id="249" w:author="Григорий Полторак" w:date="2018-06-18T23:02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 xml:space="preserve">многое </w:delText>
        </w:r>
      </w:del>
      <w:r w:rsidRPr="00290C35">
        <w:rPr>
          <w:rFonts w:ascii="Times New Roman" w:hAnsi="Times New Roman" w:cs="Times New Roman"/>
          <w:sz w:val="28"/>
          <w:szCs w:val="28"/>
        </w:rPr>
        <w:t>друг</w:t>
      </w:r>
      <w:del w:id="250" w:author="Григорий Полторак" w:date="2018-06-18T23:02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>ое</w:delText>
        </w:r>
      </w:del>
      <w:ins w:id="251" w:author="Григорий Полторак" w:date="2018-06-18T23:02:00Z">
        <w:r w:rsidR="00283560" w:rsidRPr="00290C35">
          <w:rPr>
            <w:rFonts w:ascii="Times New Roman" w:hAnsi="Times New Roman" w:cs="Times New Roman"/>
            <w:sz w:val="28"/>
            <w:szCs w:val="28"/>
          </w:rPr>
          <w:t>ие виды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CD7B65" w14:textId="1E228711" w:rsidR="00CE46C5" w:rsidRPr="00290C35" w:rsidRDefault="008D439C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252" w:author="Григорий Полторак" w:date="2018-06-18T23:03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 xml:space="preserve">Одной </w:delText>
        </w:r>
      </w:del>
      <w:ins w:id="253" w:author="Григорий Полторак" w:date="2018-06-18T23:03:00Z">
        <w:r w:rsidR="00283560" w:rsidRPr="00290C35">
          <w:rPr>
            <w:rFonts w:ascii="Times New Roman" w:hAnsi="Times New Roman" w:cs="Times New Roman"/>
            <w:sz w:val="28"/>
            <w:szCs w:val="28"/>
          </w:rPr>
          <w:t xml:space="preserve">Одним </w:t>
        </w:r>
      </w:ins>
      <w:r w:rsidRPr="00290C35">
        <w:rPr>
          <w:rFonts w:ascii="Times New Roman" w:hAnsi="Times New Roman" w:cs="Times New Roman"/>
          <w:sz w:val="28"/>
          <w:szCs w:val="28"/>
        </w:rPr>
        <w:t>из вышеупомянутых маркетинговых инструментов</w:t>
      </w:r>
      <w:del w:id="254" w:author="Григорий Полторак" w:date="2018-06-18T23:03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 является кросс-маркетинг, </w:t>
      </w:r>
      <w:del w:id="255" w:author="Григорий Полторак" w:date="2018-06-18T23:04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 xml:space="preserve">используемый </w:delText>
        </w:r>
      </w:del>
      <w:ins w:id="256" w:author="Григорий Полторак" w:date="2018-06-18T23:04:00Z">
        <w:r w:rsidR="00283560" w:rsidRPr="00290C35">
          <w:rPr>
            <w:rFonts w:ascii="Times New Roman" w:hAnsi="Times New Roman" w:cs="Times New Roman"/>
            <w:sz w:val="28"/>
            <w:szCs w:val="28"/>
          </w:rPr>
          <w:t>реализуемый</w:t>
        </w:r>
      </w:ins>
      <w:del w:id="257" w:author="Григорий Полторак" w:date="2018-06-18T23:04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>в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 Ашан с такими партнерами как Sunlight </w:t>
      </w:r>
      <w:ins w:id="258" w:author="Григорий Полторак" w:date="2018-06-18T23:04:00Z">
        <w:r w:rsidR="00283560" w:rsidRPr="00290C35">
          <w:rPr>
            <w:rFonts w:ascii="Times New Roman" w:hAnsi="Times New Roman" w:cs="Times New Roman"/>
            <w:sz w:val="28"/>
            <w:szCs w:val="28"/>
          </w:rPr>
          <w:t>(</w:t>
        </w:r>
      </w:ins>
      <w:r w:rsidRPr="00290C35">
        <w:rPr>
          <w:rFonts w:ascii="Times New Roman" w:hAnsi="Times New Roman" w:cs="Times New Roman"/>
          <w:sz w:val="28"/>
          <w:szCs w:val="28"/>
        </w:rPr>
        <w:t>в виде бесплатных призов от ювелирной сети</w:t>
      </w:r>
      <w:ins w:id="259" w:author="Григорий Полторак" w:date="2018-06-18T23:04:00Z">
        <w:r w:rsidR="00283560" w:rsidRPr="00290C35">
          <w:rPr>
            <w:rFonts w:ascii="Times New Roman" w:hAnsi="Times New Roman" w:cs="Times New Roman"/>
            <w:sz w:val="28"/>
            <w:szCs w:val="28"/>
          </w:rPr>
          <w:t>)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, с компанией Uber </w:t>
      </w:r>
      <w:ins w:id="260" w:author="Григорий Полторак" w:date="2018-06-18T23:04:00Z">
        <w:r w:rsidR="00283560" w:rsidRPr="00290C35">
          <w:rPr>
            <w:rFonts w:ascii="Times New Roman" w:hAnsi="Times New Roman" w:cs="Times New Roman"/>
            <w:sz w:val="28"/>
            <w:szCs w:val="28"/>
          </w:rPr>
          <w:t>(</w:t>
        </w:r>
      </w:ins>
      <w:r w:rsidRPr="00290C35">
        <w:rPr>
          <w:rFonts w:ascii="Times New Roman" w:hAnsi="Times New Roman" w:cs="Times New Roman"/>
          <w:sz w:val="28"/>
          <w:szCs w:val="28"/>
        </w:rPr>
        <w:t>в виде бесплатных поездок на такси</w:t>
      </w:r>
      <w:ins w:id="261" w:author="Григорий Полторак" w:date="2018-06-18T23:05:00Z">
        <w:r w:rsidR="00283560" w:rsidRPr="00290C35">
          <w:rPr>
            <w:rFonts w:ascii="Times New Roman" w:hAnsi="Times New Roman" w:cs="Times New Roman"/>
            <w:sz w:val="28"/>
            <w:szCs w:val="28"/>
          </w:rPr>
          <w:t>)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, а также с компанией MasterCard, в течение акции с которой разыгрывалась красная икра. Кросс-маркетинг позволяет компании Ашан экономить на маркетинговых расходах, укреплять отношения с </w:t>
      </w:r>
      <w:del w:id="262" w:author="Григорий Полторак" w:date="2018-06-18T23:05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 xml:space="preserve">другими 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партнерами и поддерживать основную идеологию </w:t>
      </w:r>
      <w:del w:id="263" w:author="Григорий Полторак" w:date="2018-06-18T23:05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 xml:space="preserve">бренда 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«внимательного» бренда. </w:t>
      </w:r>
    </w:p>
    <w:p w14:paraId="7703A59C" w14:textId="67EEE7CD" w:rsidR="008D439C" w:rsidRPr="00290C35" w:rsidRDefault="009E5238" w:rsidP="000875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Для получения глубинной информации о реализации кросс-маркетинговых кампаний был проведен рад экспертных интервью с экспертами из крупных организаций различных отраслей. Результаты, полученные в серии экспертных интервью, отразили необходимость разработки плана для реализации кросс-маркетинговой кампании и предварительную проверку совместимости целевых аудитории потенциальных партнеров, поскольку это напрямую влияет на </w:t>
      </w:r>
      <w:del w:id="264" w:author="Григорий Полторак" w:date="2018-06-18T23:06:00Z">
        <w:r w:rsidRPr="00290C35" w:rsidDel="00283560">
          <w:rPr>
            <w:rFonts w:ascii="Times New Roman" w:hAnsi="Times New Roman" w:cs="Times New Roman"/>
            <w:sz w:val="28"/>
            <w:szCs w:val="28"/>
          </w:rPr>
          <w:delText xml:space="preserve">ее </w:delText>
        </w:r>
      </w:del>
      <w:r w:rsidRPr="00290C35">
        <w:rPr>
          <w:rFonts w:ascii="Times New Roman" w:hAnsi="Times New Roman" w:cs="Times New Roman"/>
          <w:sz w:val="28"/>
          <w:szCs w:val="28"/>
        </w:rPr>
        <w:t>успех</w:t>
      </w:r>
      <w:ins w:id="265" w:author="Григорий Полторак" w:date="2018-06-18T23:06:00Z">
        <w:r w:rsidR="00283560" w:rsidRPr="00290C35">
          <w:rPr>
            <w:rFonts w:ascii="Times New Roman" w:hAnsi="Times New Roman" w:cs="Times New Roman"/>
            <w:sz w:val="28"/>
            <w:szCs w:val="28"/>
          </w:rPr>
          <w:t xml:space="preserve"> кампании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. Рекомендации по </w:t>
      </w:r>
      <w:del w:id="266" w:author="Григорий Полторак" w:date="2018-06-18T23:06:00Z">
        <w:r w:rsidRPr="00290C35" w:rsidDel="00625723">
          <w:rPr>
            <w:rFonts w:ascii="Times New Roman" w:hAnsi="Times New Roman" w:cs="Times New Roman"/>
            <w:sz w:val="28"/>
            <w:szCs w:val="28"/>
          </w:rPr>
          <w:delText xml:space="preserve">его 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разработке </w:t>
      </w:r>
      <w:ins w:id="267" w:author="Григорий Полторак" w:date="2018-06-18T23:06:00Z">
        <w:r w:rsidR="00625723" w:rsidRPr="00290C35">
          <w:rPr>
            <w:rFonts w:ascii="Times New Roman" w:hAnsi="Times New Roman" w:cs="Times New Roman"/>
            <w:sz w:val="28"/>
            <w:szCs w:val="28"/>
          </w:rPr>
          <w:t xml:space="preserve">плана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будут представлены в главе 3 на основе </w:t>
      </w:r>
      <w:ins w:id="268" w:author="USER" w:date="2018-06-19T00:29:00Z">
        <w:r w:rsidR="008C1332" w:rsidRPr="00290C35">
          <w:rPr>
            <w:rFonts w:ascii="Times New Roman" w:hAnsi="Times New Roman" w:cs="Times New Roman"/>
            <w:sz w:val="28"/>
            <w:szCs w:val="28"/>
          </w:rPr>
          <w:t xml:space="preserve">подтверждения </w:t>
        </w:r>
      </w:ins>
      <w:r w:rsidRPr="00290C35">
        <w:rPr>
          <w:rFonts w:ascii="Times New Roman" w:hAnsi="Times New Roman" w:cs="Times New Roman"/>
          <w:sz w:val="28"/>
          <w:szCs w:val="28"/>
        </w:rPr>
        <w:t>математическ</w:t>
      </w:r>
      <w:ins w:id="269" w:author="USER" w:date="2018-06-19T00:29:00Z">
        <w:r w:rsidR="008C1332" w:rsidRPr="00290C35">
          <w:rPr>
            <w:rFonts w:ascii="Times New Roman" w:hAnsi="Times New Roman" w:cs="Times New Roman"/>
            <w:sz w:val="28"/>
            <w:szCs w:val="28"/>
          </w:rPr>
          <w:t>ими расчетами</w:t>
        </w:r>
      </w:ins>
      <w:del w:id="270" w:author="USER" w:date="2018-06-19T00:29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 xml:space="preserve">ого </w:delText>
        </w:r>
        <w:r w:rsidRPr="00290C35" w:rsidDel="008C1332">
          <w:rPr>
            <w:rFonts w:ascii="Times New Roman" w:hAnsi="Times New Roman" w:cs="Times New Roman"/>
            <w:sz w:val="28"/>
            <w:szCs w:val="28"/>
            <w:highlight w:val="yellow"/>
            <w:rPrChange w:id="271" w:author="USER" w:date="2018-06-19T00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утверждения</w:delText>
        </w:r>
      </w:del>
      <w:r w:rsidRPr="00290C35">
        <w:rPr>
          <w:rFonts w:ascii="Times New Roman" w:hAnsi="Times New Roman" w:cs="Times New Roman"/>
          <w:sz w:val="28"/>
          <w:szCs w:val="28"/>
        </w:rPr>
        <w:t>.</w:t>
      </w:r>
    </w:p>
    <w:p w14:paraId="119958C9" w14:textId="77777777" w:rsidR="008C1332" w:rsidRPr="00290C35" w:rsidRDefault="008C1332">
      <w:pPr>
        <w:spacing w:line="360" w:lineRule="auto"/>
        <w:jc w:val="both"/>
        <w:rPr>
          <w:ins w:id="272" w:author="USER" w:date="2018-06-19T00:24:00Z"/>
          <w:rFonts w:ascii="Times New Roman" w:hAnsi="Times New Roman" w:cs="Times New Roman"/>
          <w:sz w:val="28"/>
          <w:szCs w:val="28"/>
        </w:rPr>
        <w:sectPr w:rsidR="008C1332" w:rsidRPr="00290C35" w:rsidSect="00440752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14:paraId="61F53C4B" w14:textId="72DC89A4" w:rsidR="009E5238" w:rsidRPr="00290C35" w:rsidDel="00625723" w:rsidRDefault="009E5238">
      <w:pPr>
        <w:pStyle w:val="1"/>
        <w:rPr>
          <w:del w:id="273" w:author="Григорий Полторак" w:date="2018-06-18T23:07:00Z"/>
        </w:rPr>
        <w:pPrChange w:id="274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4D963200" w14:textId="77777777" w:rsidR="00C531A6" w:rsidRPr="00290C35" w:rsidDel="00625723" w:rsidRDefault="00C531A6">
      <w:pPr>
        <w:pStyle w:val="1"/>
        <w:rPr>
          <w:del w:id="275" w:author="Григорий Полторак" w:date="2018-06-18T23:07:00Z"/>
        </w:rPr>
        <w:pPrChange w:id="276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1609033E" w14:textId="77777777" w:rsidR="00C531A6" w:rsidRPr="00290C35" w:rsidDel="00625723" w:rsidRDefault="00C531A6">
      <w:pPr>
        <w:pStyle w:val="1"/>
        <w:rPr>
          <w:del w:id="277" w:author="Григорий Полторак" w:date="2018-06-18T23:07:00Z"/>
        </w:rPr>
        <w:pPrChange w:id="278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72CE21CF" w14:textId="77777777" w:rsidR="00C531A6" w:rsidRPr="00290C35" w:rsidDel="00625723" w:rsidRDefault="00C531A6">
      <w:pPr>
        <w:pStyle w:val="1"/>
        <w:rPr>
          <w:del w:id="279" w:author="Григорий Полторак" w:date="2018-06-18T23:07:00Z"/>
        </w:rPr>
        <w:pPrChange w:id="280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25DA73D3" w14:textId="77777777" w:rsidR="00922077" w:rsidRPr="00290C35" w:rsidDel="00625723" w:rsidRDefault="00922077">
      <w:pPr>
        <w:pStyle w:val="1"/>
        <w:rPr>
          <w:del w:id="281" w:author="Григорий Полторак" w:date="2018-06-18T23:07:00Z"/>
        </w:rPr>
        <w:pPrChange w:id="282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489A3CF2" w14:textId="77777777" w:rsidR="00922077" w:rsidRPr="00290C35" w:rsidDel="00625723" w:rsidRDefault="00922077">
      <w:pPr>
        <w:pStyle w:val="1"/>
        <w:rPr>
          <w:del w:id="283" w:author="Григорий Полторак" w:date="2018-06-18T23:07:00Z"/>
        </w:rPr>
        <w:pPrChange w:id="284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6020DAD7" w14:textId="77777777" w:rsidR="00922077" w:rsidRPr="00290C35" w:rsidDel="00625723" w:rsidRDefault="00922077">
      <w:pPr>
        <w:pStyle w:val="1"/>
        <w:rPr>
          <w:del w:id="285" w:author="Григорий Полторак" w:date="2018-06-18T23:07:00Z"/>
        </w:rPr>
        <w:pPrChange w:id="286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67785C85" w14:textId="77777777" w:rsidR="00922077" w:rsidRPr="00290C35" w:rsidDel="00625723" w:rsidRDefault="00922077">
      <w:pPr>
        <w:pStyle w:val="1"/>
        <w:rPr>
          <w:del w:id="287" w:author="Григорий Полторак" w:date="2018-06-18T23:07:00Z"/>
        </w:rPr>
        <w:pPrChange w:id="288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0F82422C" w14:textId="77777777" w:rsidR="00922077" w:rsidRPr="00290C35" w:rsidDel="00625723" w:rsidRDefault="00922077">
      <w:pPr>
        <w:pStyle w:val="1"/>
        <w:rPr>
          <w:del w:id="289" w:author="Григорий Полторак" w:date="2018-06-18T23:07:00Z"/>
        </w:rPr>
        <w:pPrChange w:id="290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13313C06" w14:textId="77777777" w:rsidR="00922077" w:rsidRPr="00290C35" w:rsidDel="00625723" w:rsidRDefault="00922077">
      <w:pPr>
        <w:pStyle w:val="1"/>
        <w:rPr>
          <w:del w:id="291" w:author="Григорий Полторак" w:date="2018-06-18T23:07:00Z"/>
        </w:rPr>
        <w:pPrChange w:id="292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62D861D5" w14:textId="77777777" w:rsidR="00922077" w:rsidRPr="00290C35" w:rsidDel="00625723" w:rsidRDefault="00922077">
      <w:pPr>
        <w:pStyle w:val="1"/>
        <w:rPr>
          <w:del w:id="293" w:author="Григорий Полторак" w:date="2018-06-18T23:07:00Z"/>
        </w:rPr>
        <w:pPrChange w:id="294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222E164D" w14:textId="02DA71E3" w:rsidR="00922077" w:rsidRPr="00290C35" w:rsidDel="008C1332" w:rsidRDefault="00922077">
      <w:pPr>
        <w:pStyle w:val="1"/>
        <w:rPr>
          <w:del w:id="295" w:author="USER" w:date="2018-06-19T00:29:00Z"/>
        </w:rPr>
        <w:pPrChange w:id="296" w:author="USER" w:date="2018-06-19T00:46:00Z">
          <w:pPr>
            <w:spacing w:line="360" w:lineRule="auto"/>
            <w:ind w:firstLine="709"/>
            <w:jc w:val="both"/>
          </w:pPr>
        </w:pPrChange>
      </w:pPr>
    </w:p>
    <w:p w14:paraId="43CFF51C" w14:textId="5C396B4E" w:rsidR="009E5238" w:rsidRPr="00290C35" w:rsidRDefault="00922077">
      <w:pPr>
        <w:pStyle w:val="1"/>
        <w:pPrChange w:id="297" w:author="USER" w:date="2018-06-19T00:46:00Z">
          <w:pPr>
            <w:spacing w:line="360" w:lineRule="auto"/>
            <w:ind w:firstLine="709"/>
            <w:jc w:val="center"/>
          </w:pPr>
        </w:pPrChange>
      </w:pPr>
      <w:bookmarkStart w:id="298" w:name="_Toc391017590"/>
      <w:r w:rsidRPr="00290C35">
        <w:t>ГЛАВА 3. Разработка плана кросс-маркетинговой кампании для надлежащего поддержания имиджа предприятия</w:t>
      </w:r>
      <w:bookmarkEnd w:id="298"/>
    </w:p>
    <w:p w14:paraId="68F3FC8E" w14:textId="77777777" w:rsidR="00C531A6" w:rsidRPr="00290C35" w:rsidRDefault="00C531A6" w:rsidP="009E5238">
      <w:pPr>
        <w:spacing w:line="360" w:lineRule="auto"/>
        <w:ind w:firstLine="709"/>
        <w:jc w:val="center"/>
        <w:rPr>
          <w:ins w:id="299" w:author="USER" w:date="2018-06-19T00:46:00Z"/>
          <w:rFonts w:ascii="Times New Roman" w:hAnsi="Times New Roman" w:cs="Times New Roman"/>
          <w:b/>
          <w:sz w:val="28"/>
          <w:szCs w:val="28"/>
        </w:rPr>
      </w:pPr>
    </w:p>
    <w:p w14:paraId="7A4B1A8B" w14:textId="77777777" w:rsidR="001F44BC" w:rsidRPr="00290C35" w:rsidRDefault="001F44BC" w:rsidP="009E52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68414" w14:textId="4A25EE98" w:rsidR="00922077" w:rsidRPr="00290C35" w:rsidDel="00625723" w:rsidRDefault="00922077" w:rsidP="009E5238">
      <w:pPr>
        <w:spacing w:line="360" w:lineRule="auto"/>
        <w:ind w:firstLine="709"/>
        <w:jc w:val="center"/>
        <w:rPr>
          <w:del w:id="300" w:author="Григорий Полторак" w:date="2018-06-18T23:07:00Z"/>
          <w:rFonts w:ascii="Times New Roman" w:hAnsi="Times New Roman" w:cs="Times New Roman"/>
          <w:b/>
          <w:sz w:val="28"/>
          <w:szCs w:val="28"/>
        </w:rPr>
      </w:pPr>
    </w:p>
    <w:p w14:paraId="1BFB0479" w14:textId="128CFB96" w:rsidR="009E5238" w:rsidRPr="00290C35" w:rsidRDefault="009E5238" w:rsidP="009E5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Для того</w:t>
      </w:r>
      <w:ins w:id="301" w:author="Григорий Полторак" w:date="2018-06-18T23:07:00Z">
        <w:r w:rsidR="00625723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чтоб</w:t>
      </w:r>
      <w:r w:rsidR="0012750C" w:rsidRPr="00290C35">
        <w:rPr>
          <w:rFonts w:ascii="Times New Roman" w:hAnsi="Times New Roman" w:cs="Times New Roman"/>
          <w:sz w:val="28"/>
          <w:szCs w:val="28"/>
        </w:rPr>
        <w:t>ы рассчитать и сравнить интерес</w:t>
      </w:r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E122B5" w:rsidRPr="00290C3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290C35">
        <w:rPr>
          <w:rFonts w:ascii="Times New Roman" w:hAnsi="Times New Roman" w:cs="Times New Roman"/>
          <w:sz w:val="28"/>
          <w:szCs w:val="28"/>
        </w:rPr>
        <w:t>в двух кросс-маркетинговых кампаниях</w:t>
      </w:r>
      <w:ins w:id="302" w:author="Григорий Полторак" w:date="2018-06-18T23:08:00Z">
        <w:r w:rsidR="00625723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организованных Ашан &amp; Sunlight</w:t>
      </w:r>
      <w:ins w:id="303" w:author="Григорий Полторак" w:date="2018-06-18T23:08:00Z">
        <w:r w:rsidR="00625723" w:rsidRPr="00290C35">
          <w:rPr>
            <w:rFonts w:ascii="Times New Roman" w:hAnsi="Times New Roman" w:cs="Times New Roman"/>
            <w:sz w:val="28"/>
            <w:szCs w:val="28"/>
          </w:rPr>
          <w:t xml:space="preserve"> и</w:t>
        </w:r>
      </w:ins>
      <w:del w:id="304" w:author="Григорий Полторак" w:date="2018-06-18T23:08:00Z">
        <w:r w:rsidRPr="00290C35" w:rsidDel="00625723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 Ашан &amp; Uber, </w:t>
      </w:r>
      <w:r w:rsidR="00867EAD" w:rsidRPr="00290C35">
        <w:rPr>
          <w:rFonts w:ascii="Times New Roman" w:hAnsi="Times New Roman" w:cs="Times New Roman"/>
          <w:sz w:val="28"/>
          <w:szCs w:val="28"/>
        </w:rPr>
        <w:t xml:space="preserve">тесноту </w:t>
      </w:r>
      <w:del w:id="305" w:author="Григорий Полторак" w:date="2018-06-18T23:08:00Z">
        <w:r w:rsidRPr="00290C35" w:rsidDel="00625723">
          <w:rPr>
            <w:rFonts w:ascii="Times New Roman" w:hAnsi="Times New Roman" w:cs="Times New Roman"/>
            <w:sz w:val="28"/>
            <w:szCs w:val="28"/>
          </w:rPr>
          <w:delText xml:space="preserve">первоначально </w:delText>
        </w:r>
      </w:del>
      <w:r w:rsidR="00867EAD" w:rsidRPr="00290C35">
        <w:rPr>
          <w:rFonts w:ascii="Times New Roman" w:hAnsi="Times New Roman" w:cs="Times New Roman"/>
          <w:sz w:val="28"/>
          <w:szCs w:val="28"/>
        </w:rPr>
        <w:t>совместимости</w:t>
      </w:r>
      <w:r w:rsidRPr="00290C35">
        <w:rPr>
          <w:rFonts w:ascii="Times New Roman" w:hAnsi="Times New Roman" w:cs="Times New Roman"/>
          <w:sz w:val="28"/>
          <w:szCs w:val="28"/>
        </w:rPr>
        <w:t xml:space="preserve"> целевых аудиторий </w:t>
      </w:r>
      <w:ins w:id="306" w:author="Григорий Полторак" w:date="2018-06-18T23:08:00Z">
        <w:r w:rsidR="00625723" w:rsidRPr="00290C35">
          <w:rPr>
            <w:rFonts w:ascii="Times New Roman" w:hAnsi="Times New Roman" w:cs="Times New Roman"/>
            <w:sz w:val="28"/>
            <w:szCs w:val="28"/>
          </w:rPr>
          <w:t xml:space="preserve">первоначально </w:t>
        </w:r>
      </w:ins>
      <w:r w:rsidRPr="00290C35">
        <w:rPr>
          <w:rFonts w:ascii="Times New Roman" w:hAnsi="Times New Roman" w:cs="Times New Roman"/>
          <w:sz w:val="28"/>
          <w:szCs w:val="28"/>
        </w:rPr>
        <w:t>оценивалась</w:t>
      </w:r>
      <w:del w:id="307" w:author="Григорий Полторак" w:date="2018-06-18T23:11:00Z">
        <w:r w:rsidRPr="00290C35" w:rsidDel="00625723">
          <w:rPr>
            <w:rFonts w:ascii="Times New Roman" w:hAnsi="Times New Roman" w:cs="Times New Roman"/>
            <w:sz w:val="28"/>
            <w:szCs w:val="28"/>
          </w:rPr>
          <w:delText xml:space="preserve"> в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del w:id="308" w:author="Григорий Полторак" w:date="2018-06-18T23:11:00Z">
        <w:r w:rsidRPr="00290C35" w:rsidDel="00625723">
          <w:rPr>
            <w:rFonts w:ascii="Times New Roman" w:hAnsi="Times New Roman" w:cs="Times New Roman"/>
            <w:sz w:val="28"/>
            <w:szCs w:val="28"/>
          </w:rPr>
          <w:delText>соответствии с основными критериями</w:delText>
        </w:r>
        <w:r w:rsidR="0012750C" w:rsidRPr="00290C35" w:rsidDel="00625723">
          <w:rPr>
            <w:rFonts w:ascii="Times New Roman" w:hAnsi="Times New Roman" w:cs="Times New Roman"/>
            <w:sz w:val="28"/>
            <w:szCs w:val="28"/>
          </w:rPr>
          <w:delText xml:space="preserve"> по формуле</w:delText>
        </w:r>
      </w:del>
      <w:ins w:id="309" w:author="Григорий Полторак" w:date="2018-06-18T23:11:00Z">
        <w:r w:rsidR="00625723" w:rsidRPr="00290C35">
          <w:rPr>
            <w:rFonts w:ascii="Times New Roman" w:hAnsi="Times New Roman" w:cs="Times New Roman"/>
            <w:sz w:val="28"/>
            <w:szCs w:val="28"/>
          </w:rPr>
          <w:t>как</w:t>
        </w:r>
      </w:ins>
      <w:r w:rsidR="0012750C"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310" w:author="Григорий Полторак" w:date="2018-06-18T23:08:00Z">
        <w:r w:rsidR="00625723" w:rsidRPr="00290C35">
          <w:rPr>
            <w:rFonts w:ascii="Times New Roman" w:hAnsi="Times New Roman" w:cs="Times New Roman"/>
            <w:sz w:val="28"/>
            <w:szCs w:val="28"/>
          </w:rPr>
          <w:t>средне</w:t>
        </w:r>
      </w:ins>
      <w:ins w:id="311" w:author="Григорий Полторак" w:date="2018-06-18T23:11:00Z">
        <w:r w:rsidR="00625723" w:rsidRPr="00290C35">
          <w:rPr>
            <w:rFonts w:ascii="Times New Roman" w:hAnsi="Times New Roman" w:cs="Times New Roman"/>
            <w:sz w:val="28"/>
            <w:szCs w:val="28"/>
          </w:rPr>
          <w:t>е</w:t>
        </w:r>
      </w:ins>
      <w:ins w:id="312" w:author="Григорий Полторак" w:date="2018-06-18T23:08:00Z">
        <w:r w:rsidR="00625723" w:rsidRPr="00290C3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13" w:author="Григорий Полторак" w:date="2018-06-18T23:11:00Z">
        <w:r w:rsidR="0012750C" w:rsidRPr="00290C35" w:rsidDel="00625723">
          <w:rPr>
            <w:rFonts w:ascii="Times New Roman" w:hAnsi="Times New Roman" w:cs="Times New Roman"/>
            <w:sz w:val="28"/>
            <w:szCs w:val="28"/>
          </w:rPr>
          <w:delText>геометрического</w:delText>
        </w:r>
      </w:del>
      <w:ins w:id="314" w:author="Григорий Полторак" w:date="2018-06-18T23:11:00Z">
        <w:r w:rsidR="00625723" w:rsidRPr="00290C35">
          <w:rPr>
            <w:rFonts w:ascii="Times New Roman" w:hAnsi="Times New Roman" w:cs="Times New Roman"/>
            <w:sz w:val="28"/>
            <w:szCs w:val="28"/>
          </w:rPr>
          <w:t xml:space="preserve">геометрическое </w:t>
        </w:r>
      </w:ins>
      <w:ins w:id="315" w:author="Григорий Полторак" w:date="2018-06-18T23:10:00Z">
        <w:r w:rsidR="00625723" w:rsidRPr="00290C35">
          <w:rPr>
            <w:rFonts w:ascii="Times New Roman" w:hAnsi="Times New Roman" w:cs="Times New Roman"/>
            <w:sz w:val="28"/>
            <w:szCs w:val="28"/>
          </w:rPr>
          <w:t xml:space="preserve">значений </w:t>
        </w:r>
      </w:ins>
      <w:r w:rsidR="00867EAD" w:rsidRPr="00290C35">
        <w:rPr>
          <w:rFonts w:ascii="Times New Roman" w:hAnsi="Times New Roman" w:cs="Times New Roman"/>
          <w:sz w:val="28"/>
          <w:szCs w:val="28"/>
        </w:rPr>
        <w:t>характеристик</w:t>
      </w:r>
      <w:del w:id="316" w:author="Григорий Полторак" w:date="2018-06-18T23:08:00Z">
        <w:r w:rsidR="0012750C" w:rsidRPr="00290C35" w:rsidDel="00625723">
          <w:rPr>
            <w:rFonts w:ascii="Times New Roman" w:hAnsi="Times New Roman" w:cs="Times New Roman"/>
            <w:sz w:val="28"/>
            <w:szCs w:val="28"/>
          </w:rPr>
          <w:delText xml:space="preserve"> среднего</w:delText>
        </w:r>
      </w:del>
      <w:ins w:id="317" w:author="Григорий Полторак" w:date="2018-06-18T23:12:00Z">
        <w:r w:rsidR="00625723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del w:id="318" w:author="Григорий Полторак" w:date="2018-06-18T23:12:00Z">
        <w:r w:rsidR="0012750C" w:rsidRPr="00290C35" w:rsidDel="00625723">
          <w:rPr>
            <w:rFonts w:ascii="Times New Roman" w:hAnsi="Times New Roman" w:cs="Times New Roman"/>
            <w:sz w:val="28"/>
            <w:szCs w:val="28"/>
          </w:rPr>
          <w:delText>;</w:delText>
        </w:r>
      </w:del>
      <w:r w:rsidR="0012750C" w:rsidRPr="00290C35">
        <w:rPr>
          <w:rFonts w:ascii="Times New Roman" w:hAnsi="Times New Roman" w:cs="Times New Roman"/>
          <w:sz w:val="28"/>
          <w:szCs w:val="28"/>
        </w:rPr>
        <w:t xml:space="preserve"> </w:t>
      </w:r>
      <w:del w:id="319" w:author="Григорий Полторак" w:date="2018-06-18T23:12:00Z">
        <w:r w:rsidR="0012750C" w:rsidRPr="00290C35" w:rsidDel="00625723">
          <w:rPr>
            <w:rFonts w:ascii="Times New Roman" w:hAnsi="Times New Roman" w:cs="Times New Roman"/>
            <w:sz w:val="28"/>
            <w:szCs w:val="28"/>
          </w:rPr>
          <w:delText>далее,</w:delText>
        </w:r>
      </w:del>
      <w:ins w:id="320" w:author="Григорий Полторак" w:date="2018-06-18T23:12:00Z">
        <w:r w:rsidR="00625723" w:rsidRPr="00290C35">
          <w:rPr>
            <w:rFonts w:ascii="Times New Roman" w:hAnsi="Times New Roman" w:cs="Times New Roman"/>
            <w:sz w:val="28"/>
            <w:szCs w:val="28"/>
          </w:rPr>
          <w:t>после чего</w:t>
        </w:r>
      </w:ins>
      <w:r w:rsidR="0012750C" w:rsidRPr="00290C35">
        <w:rPr>
          <w:rFonts w:ascii="Times New Roman" w:hAnsi="Times New Roman" w:cs="Times New Roman"/>
          <w:sz w:val="28"/>
          <w:szCs w:val="28"/>
        </w:rPr>
        <w:t xml:space="preserve"> был рассчитан</w:t>
      </w:r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12750C" w:rsidRPr="00290C35">
        <w:rPr>
          <w:rFonts w:ascii="Times New Roman" w:hAnsi="Times New Roman" w:cs="Times New Roman"/>
          <w:sz w:val="28"/>
          <w:szCs w:val="28"/>
        </w:rPr>
        <w:t>уровень</w:t>
      </w:r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12750C" w:rsidRPr="00290C35">
        <w:rPr>
          <w:rFonts w:ascii="Times New Roman" w:hAnsi="Times New Roman" w:cs="Times New Roman"/>
          <w:sz w:val="28"/>
          <w:szCs w:val="28"/>
        </w:rPr>
        <w:t>вовлеченности участников</w:t>
      </w:r>
      <w:r w:rsidRPr="00290C35">
        <w:rPr>
          <w:rFonts w:ascii="Times New Roman" w:hAnsi="Times New Roman" w:cs="Times New Roman"/>
          <w:sz w:val="28"/>
          <w:szCs w:val="28"/>
        </w:rPr>
        <w:t xml:space="preserve"> для обеих кампаний.</w:t>
      </w:r>
      <w:r w:rsidR="0012750C" w:rsidRPr="00290C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D921F" w14:textId="19A1D389" w:rsidR="00625723" w:rsidRPr="00290C35" w:rsidRDefault="00625723" w:rsidP="009E5238">
      <w:pPr>
        <w:spacing w:line="360" w:lineRule="auto"/>
        <w:ind w:firstLine="709"/>
        <w:jc w:val="both"/>
        <w:rPr>
          <w:ins w:id="321" w:author="Григорий Полторак" w:date="2018-06-18T23:15:00Z"/>
          <w:rFonts w:ascii="Times New Roman" w:hAnsi="Times New Roman" w:cs="Times New Roman"/>
          <w:sz w:val="28"/>
          <w:szCs w:val="28"/>
        </w:rPr>
      </w:pPr>
      <w:ins w:id="322" w:author="Григорий Полторак" w:date="2018-06-18T23:15:00Z">
        <w:r w:rsidRPr="00290C35">
          <w:rPr>
            <w:rFonts w:ascii="Times New Roman" w:hAnsi="Times New Roman" w:cs="Times New Roman"/>
            <w:sz w:val="28"/>
            <w:szCs w:val="28"/>
          </w:rPr>
          <w:t xml:space="preserve">Сходство целевых аудиторий (ЦА) сравнивалось по </w:t>
        </w:r>
      </w:ins>
      <w:r w:rsidR="00867EAD" w:rsidRPr="00290C35">
        <w:rPr>
          <w:rFonts w:ascii="Times New Roman" w:hAnsi="Times New Roman" w:cs="Times New Roman"/>
          <w:sz w:val="28"/>
          <w:szCs w:val="28"/>
        </w:rPr>
        <w:t>следующим</w:t>
      </w:r>
      <w:ins w:id="323" w:author="Григорий Полторак" w:date="2018-06-18T23:15:00Z">
        <w:r w:rsidRPr="00290C35">
          <w:rPr>
            <w:rFonts w:ascii="Times New Roman" w:hAnsi="Times New Roman" w:cs="Times New Roman"/>
            <w:sz w:val="28"/>
            <w:szCs w:val="28"/>
          </w:rPr>
          <w:t xml:space="preserve"> характеристикам: пол, возраст, </w:t>
        </w:r>
        <w:del w:id="324" w:author="USER" w:date="2018-06-19T00:30:00Z">
          <w:r w:rsidRPr="00290C35" w:rsidDel="008C1332">
            <w:rPr>
              <w:rFonts w:ascii="Times New Roman" w:hAnsi="Times New Roman" w:cs="Times New Roman"/>
              <w:sz w:val="28"/>
              <w:szCs w:val="28"/>
              <w:highlight w:val="yellow"/>
            </w:rPr>
            <w:delText>географическое</w:delText>
          </w:r>
          <w:r w:rsidRPr="00290C35" w:rsidDel="008C1332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  <w:r w:rsidRPr="00290C35">
          <w:rPr>
            <w:rFonts w:ascii="Times New Roman" w:hAnsi="Times New Roman" w:cs="Times New Roman"/>
            <w:sz w:val="28"/>
            <w:szCs w:val="28"/>
          </w:rPr>
          <w:t>присутствие</w:t>
        </w:r>
      </w:ins>
      <w:ins w:id="325" w:author="USER" w:date="2018-06-19T00:30:00Z">
        <w:r w:rsidR="008C1332" w:rsidRPr="00290C35">
          <w:rPr>
            <w:rFonts w:ascii="Times New Roman" w:hAnsi="Times New Roman" w:cs="Times New Roman"/>
            <w:sz w:val="28"/>
            <w:szCs w:val="28"/>
          </w:rPr>
          <w:t xml:space="preserve"> в регионе</w:t>
        </w:r>
      </w:ins>
      <w:ins w:id="326" w:author="Григорий Полторак" w:date="2018-06-18T23:15:00Z">
        <w:r w:rsidRPr="00290C35">
          <w:rPr>
            <w:rFonts w:ascii="Times New Roman" w:hAnsi="Times New Roman" w:cs="Times New Roman"/>
            <w:sz w:val="28"/>
            <w:szCs w:val="28"/>
          </w:rPr>
          <w:t>, доход, семейный статус, наличие детей.</w:t>
        </w:r>
      </w:ins>
    </w:p>
    <w:p w14:paraId="07E74C82" w14:textId="1112F6BC" w:rsidR="0012750C" w:rsidRPr="00290C35" w:rsidRDefault="00625723" w:rsidP="009E5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327" w:author="Григорий Полторак" w:date="2018-06-18T23:15:00Z">
        <w:r w:rsidRPr="00290C35">
          <w:rPr>
            <w:rFonts w:ascii="Times New Roman" w:hAnsi="Times New Roman" w:cs="Times New Roman"/>
            <w:sz w:val="28"/>
            <w:szCs w:val="28"/>
          </w:rPr>
          <w:t>К</w:t>
        </w:r>
      </w:ins>
      <w:r w:rsidR="0012750C" w:rsidRPr="00290C35">
        <w:rPr>
          <w:rFonts w:ascii="Times New Roman" w:hAnsi="Times New Roman" w:cs="Times New Roman"/>
          <w:sz w:val="28"/>
          <w:szCs w:val="28"/>
        </w:rPr>
        <w:t>оэффициент сходства целевых аудитори</w:t>
      </w:r>
      <w:ins w:id="328" w:author="Григорий Полторак" w:date="2018-06-18T23:16:00Z">
        <w:r w:rsidRPr="00290C35">
          <w:rPr>
            <w:rFonts w:ascii="Times New Roman" w:hAnsi="Times New Roman" w:cs="Times New Roman"/>
            <w:sz w:val="28"/>
            <w:szCs w:val="28"/>
          </w:rPr>
          <w:t>й</w:t>
        </w:r>
      </w:ins>
      <w:r w:rsidR="0012750C" w:rsidRPr="00290C35">
        <w:rPr>
          <w:rFonts w:ascii="Times New Roman" w:hAnsi="Times New Roman" w:cs="Times New Roman"/>
          <w:sz w:val="28"/>
          <w:szCs w:val="28"/>
        </w:rPr>
        <w:t xml:space="preserve"> по проведенным кампаниями оказался следующим:</w:t>
      </w:r>
    </w:p>
    <w:p w14:paraId="4F6ED3B1" w14:textId="4391A046" w:rsidR="0012750C" w:rsidRPr="00290C35" w:rsidRDefault="00307EDF" w:rsidP="00E122B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ins w:id="329" w:author="Григорий Полторак" w:date="2018-06-18T23:16:00Z">
        <w:r w:rsidRPr="00290C35">
          <w:rPr>
            <w:rFonts w:ascii="Times New Roman" w:hAnsi="Times New Roman" w:cs="Times New Roman"/>
            <w:sz w:val="28"/>
            <w:szCs w:val="28"/>
          </w:rPr>
          <w:t>Для</w:t>
        </w:r>
      </w:ins>
      <w:r w:rsidR="0012750C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017513" w:rsidRPr="00290C35">
        <w:rPr>
          <w:rFonts w:ascii="Times New Roman" w:hAnsi="Times New Roman" w:cs="Times New Roman"/>
          <w:sz w:val="28"/>
          <w:szCs w:val="28"/>
        </w:rPr>
        <w:t>к</w:t>
      </w:r>
      <w:ins w:id="330" w:author="Григорий Полторак" w:date="2018-06-18T23:12:00Z">
        <w:r w:rsidR="00625723" w:rsidRPr="00290C35">
          <w:rPr>
            <w:rFonts w:ascii="Times New Roman" w:hAnsi="Times New Roman" w:cs="Times New Roman"/>
            <w:sz w:val="28"/>
            <w:szCs w:val="28"/>
          </w:rPr>
          <w:t>а</w:t>
        </w:r>
      </w:ins>
      <w:r w:rsidR="00017513" w:rsidRPr="00290C35">
        <w:rPr>
          <w:rFonts w:ascii="Times New Roman" w:hAnsi="Times New Roman" w:cs="Times New Roman"/>
          <w:sz w:val="28"/>
          <w:szCs w:val="28"/>
        </w:rPr>
        <w:t>мпани</w:t>
      </w:r>
      <w:ins w:id="331" w:author="USER" w:date="2018-06-19T00:30:00Z">
        <w:r w:rsidR="008C1332" w:rsidRPr="00290C35">
          <w:rPr>
            <w:rFonts w:ascii="Times New Roman" w:hAnsi="Times New Roman" w:cs="Times New Roman"/>
            <w:sz w:val="28"/>
            <w:szCs w:val="28"/>
          </w:rPr>
          <w:t>и</w:t>
        </w:r>
      </w:ins>
      <w:del w:id="332" w:author="USER" w:date="2018-06-19T00:30:00Z">
        <w:r w:rsidR="00017513" w:rsidRPr="00290C35" w:rsidDel="008C1332">
          <w:rPr>
            <w:rFonts w:ascii="Times New Roman" w:hAnsi="Times New Roman" w:cs="Times New Roman"/>
            <w:sz w:val="28"/>
            <w:szCs w:val="28"/>
          </w:rPr>
          <w:delText>й</w:delText>
        </w:r>
      </w:del>
      <w:r w:rsidR="00E122B5" w:rsidRPr="00290C35">
        <w:rPr>
          <w:rFonts w:ascii="Times New Roman" w:hAnsi="Times New Roman" w:cs="Times New Roman"/>
          <w:sz w:val="28"/>
          <w:szCs w:val="28"/>
        </w:rPr>
        <w:t>,</w:t>
      </w:r>
      <w:r w:rsidR="00017513" w:rsidRPr="00290C35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ins w:id="333" w:author="USER" w:date="2018-06-19T00:31:00Z">
        <w:r w:rsidR="008C1332" w:rsidRPr="00290C35">
          <w:rPr>
            <w:rFonts w:ascii="Times New Roman" w:hAnsi="Times New Roman" w:cs="Times New Roman"/>
            <w:sz w:val="28"/>
            <w:szCs w:val="28"/>
          </w:rPr>
          <w:t>ой</w:t>
        </w:r>
      </w:ins>
      <w:del w:id="334" w:author="USER" w:date="2018-06-19T00:31:00Z">
        <w:r w:rsidR="00017513" w:rsidRPr="00290C35" w:rsidDel="008C1332">
          <w:rPr>
            <w:rFonts w:ascii="Times New Roman" w:hAnsi="Times New Roman" w:cs="Times New Roman"/>
            <w:sz w:val="28"/>
            <w:szCs w:val="28"/>
          </w:rPr>
          <w:delText>ых</w:delText>
        </w:r>
      </w:del>
      <w:r w:rsidR="0012750C" w:rsidRPr="00290C35">
        <w:rPr>
          <w:rFonts w:ascii="Times New Roman" w:hAnsi="Times New Roman" w:cs="Times New Roman"/>
          <w:sz w:val="28"/>
          <w:szCs w:val="28"/>
        </w:rPr>
        <w:t xml:space="preserve"> Ашан и Sunlight </w:t>
      </w:r>
      <w:ins w:id="335" w:author="Григорий Полторак" w:date="2018-06-18T23:16:00Z">
        <w:r w:rsidRPr="00290C35"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r w:rsidR="00017513" w:rsidRPr="00290C35">
        <w:rPr>
          <w:rFonts w:ascii="Times New Roman" w:hAnsi="Times New Roman" w:cs="Times New Roman"/>
          <w:sz w:val="28"/>
          <w:szCs w:val="28"/>
        </w:rPr>
        <w:t>80,94%</w:t>
      </w:r>
      <w:ins w:id="336" w:author="Григорий Полторак" w:date="2018-06-18T23:13:00Z">
        <w:r w:rsidR="00625723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  <w:r w:rsidR="00017513" w:rsidRPr="00290C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C1D8B" w14:textId="4E3B5ED4" w:rsidR="00017513" w:rsidRPr="00290C35" w:rsidRDefault="00307EDF" w:rsidP="00E122B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ins w:id="337" w:author="Григорий Полторак" w:date="2018-06-18T23:17:00Z">
        <w:r w:rsidRPr="00290C35">
          <w:rPr>
            <w:rFonts w:ascii="Times New Roman" w:hAnsi="Times New Roman" w:cs="Times New Roman"/>
            <w:sz w:val="28"/>
            <w:szCs w:val="28"/>
          </w:rPr>
          <w:t>Для кампани</w:t>
        </w:r>
      </w:ins>
      <w:ins w:id="338" w:author="USER" w:date="2018-06-19T00:31:00Z">
        <w:r w:rsidR="008C1332" w:rsidRPr="00290C35">
          <w:rPr>
            <w:rFonts w:ascii="Times New Roman" w:hAnsi="Times New Roman" w:cs="Times New Roman"/>
            <w:sz w:val="28"/>
            <w:szCs w:val="28"/>
          </w:rPr>
          <w:t>и</w:t>
        </w:r>
      </w:ins>
      <w:ins w:id="339" w:author="Григорий Полторак" w:date="2018-06-18T23:17:00Z">
        <w:del w:id="340" w:author="USER" w:date="2018-06-19T00:31:00Z">
          <w:r w:rsidRPr="00290C35" w:rsidDel="008C1332">
            <w:rPr>
              <w:rFonts w:ascii="Times New Roman" w:hAnsi="Times New Roman" w:cs="Times New Roman"/>
              <w:sz w:val="28"/>
              <w:szCs w:val="28"/>
            </w:rPr>
            <w:delText>й</w:delText>
          </w:r>
        </w:del>
      </w:ins>
      <w:r w:rsidR="00E122B5" w:rsidRPr="00290C35">
        <w:rPr>
          <w:rFonts w:ascii="Times New Roman" w:hAnsi="Times New Roman" w:cs="Times New Roman"/>
          <w:sz w:val="28"/>
          <w:szCs w:val="28"/>
        </w:rPr>
        <w:t>,</w:t>
      </w:r>
      <w:r w:rsidR="00017513" w:rsidRPr="00290C35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ins w:id="341" w:author="USER" w:date="2018-06-19T00:31:00Z">
        <w:r w:rsidR="008C1332" w:rsidRPr="00290C35">
          <w:rPr>
            <w:rFonts w:ascii="Times New Roman" w:hAnsi="Times New Roman" w:cs="Times New Roman"/>
            <w:sz w:val="28"/>
            <w:szCs w:val="28"/>
          </w:rPr>
          <w:t>ой</w:t>
        </w:r>
      </w:ins>
      <w:del w:id="342" w:author="USER" w:date="2018-06-19T00:31:00Z">
        <w:r w:rsidR="00017513" w:rsidRPr="00290C35" w:rsidDel="008C1332">
          <w:rPr>
            <w:rFonts w:ascii="Times New Roman" w:hAnsi="Times New Roman" w:cs="Times New Roman"/>
            <w:sz w:val="28"/>
            <w:szCs w:val="28"/>
          </w:rPr>
          <w:delText>ых</w:delText>
        </w:r>
      </w:del>
      <w:r w:rsidR="00017513" w:rsidRPr="00290C35">
        <w:rPr>
          <w:rFonts w:ascii="Times New Roman" w:hAnsi="Times New Roman" w:cs="Times New Roman"/>
          <w:sz w:val="28"/>
          <w:szCs w:val="28"/>
        </w:rPr>
        <w:t xml:space="preserve"> Ашан и </w:t>
      </w:r>
      <w:r w:rsidR="00E122B5" w:rsidRPr="00290C35">
        <w:rPr>
          <w:rFonts w:ascii="Times New Roman" w:hAnsi="Times New Roman" w:cs="Times New Roman"/>
          <w:sz w:val="28"/>
          <w:szCs w:val="28"/>
        </w:rPr>
        <w:t>Uber</w:t>
      </w:r>
      <w:r w:rsidR="00017513"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343" w:author="Григорий Полторак" w:date="2018-06-18T23:17:00Z">
        <w:r w:rsidRPr="00290C35"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r w:rsidR="00E122B5" w:rsidRPr="00290C35">
        <w:rPr>
          <w:rFonts w:ascii="Times New Roman" w:hAnsi="Times New Roman" w:cs="Times New Roman"/>
          <w:sz w:val="28"/>
          <w:szCs w:val="28"/>
        </w:rPr>
        <w:t>73,2</w:t>
      </w:r>
      <w:ins w:id="344" w:author="Григорий Полторак" w:date="2018-06-18T23:17:00Z">
        <w:r w:rsidRPr="00290C35">
          <w:rPr>
            <w:rFonts w:ascii="Times New Roman" w:hAnsi="Times New Roman" w:cs="Times New Roman"/>
            <w:sz w:val="28"/>
            <w:szCs w:val="28"/>
          </w:rPr>
          <w:t>0</w:t>
        </w:r>
      </w:ins>
      <w:r w:rsidR="00017513" w:rsidRPr="00290C35">
        <w:rPr>
          <w:rFonts w:ascii="Times New Roman" w:hAnsi="Times New Roman" w:cs="Times New Roman"/>
          <w:sz w:val="28"/>
          <w:szCs w:val="28"/>
        </w:rPr>
        <w:t>%</w:t>
      </w:r>
      <w:r w:rsidR="00E122B5" w:rsidRPr="00290C35">
        <w:rPr>
          <w:rFonts w:ascii="Times New Roman" w:hAnsi="Times New Roman" w:cs="Times New Roman"/>
          <w:sz w:val="28"/>
          <w:szCs w:val="28"/>
        </w:rPr>
        <w:t>.</w:t>
      </w:r>
    </w:p>
    <w:p w14:paraId="531E99B2" w14:textId="02B82D92" w:rsidR="00307EDF" w:rsidRPr="00290C35" w:rsidRDefault="00307EDF" w:rsidP="008113CF">
      <w:pPr>
        <w:spacing w:line="360" w:lineRule="auto"/>
        <w:ind w:firstLine="709"/>
        <w:jc w:val="both"/>
        <w:rPr>
          <w:ins w:id="345" w:author="Григорий Полторак" w:date="2018-06-18T23:20:00Z"/>
          <w:rFonts w:ascii="Times New Roman" w:hAnsi="Times New Roman" w:cs="Times New Roman"/>
          <w:sz w:val="28"/>
          <w:szCs w:val="28"/>
        </w:rPr>
      </w:pPr>
      <w:ins w:id="346" w:author="Григорий Полторак" w:date="2018-06-18T23:17:00Z">
        <w:r w:rsidRPr="00290C35">
          <w:rPr>
            <w:rFonts w:ascii="Times New Roman" w:hAnsi="Times New Roman" w:cs="Times New Roman"/>
            <w:sz w:val="28"/>
            <w:szCs w:val="28"/>
          </w:rPr>
          <w:t>Расчёты</w:t>
        </w:r>
      </w:ins>
      <w:r w:rsidR="008113CF"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347" w:author="Григорий Полторак" w:date="2018-06-18T23:17:00Z">
        <w:r w:rsidRPr="00290C35">
          <w:rPr>
            <w:rFonts w:ascii="Times New Roman" w:hAnsi="Times New Roman" w:cs="Times New Roman"/>
            <w:sz w:val="28"/>
            <w:szCs w:val="28"/>
          </w:rPr>
          <w:t>п</w:t>
        </w:r>
      </w:ins>
      <w:r w:rsidR="008113CF" w:rsidRPr="00290C35">
        <w:rPr>
          <w:rFonts w:ascii="Times New Roman" w:hAnsi="Times New Roman" w:cs="Times New Roman"/>
          <w:sz w:val="28"/>
          <w:szCs w:val="28"/>
        </w:rPr>
        <w:t>оказыва</w:t>
      </w:r>
      <w:ins w:id="348" w:author="Григорий Полторак" w:date="2018-06-18T23:18:00Z">
        <w:r w:rsidRPr="00290C35">
          <w:rPr>
            <w:rFonts w:ascii="Times New Roman" w:hAnsi="Times New Roman" w:cs="Times New Roman"/>
            <w:sz w:val="28"/>
            <w:szCs w:val="28"/>
          </w:rPr>
          <w:t>ю</w:t>
        </w:r>
      </w:ins>
      <w:r w:rsidR="008113CF" w:rsidRPr="00290C35">
        <w:rPr>
          <w:rFonts w:ascii="Times New Roman" w:hAnsi="Times New Roman" w:cs="Times New Roman"/>
          <w:sz w:val="28"/>
          <w:szCs w:val="28"/>
        </w:rPr>
        <w:t xml:space="preserve">т меньшую совместимость целевых аудиторий </w:t>
      </w:r>
      <w:del w:id="349" w:author="USER" w:date="2018-06-19T00:31:00Z">
        <w:r w:rsidR="008113CF" w:rsidRPr="00290C35" w:rsidDel="008C1332">
          <w:rPr>
            <w:rFonts w:ascii="Times New Roman" w:hAnsi="Times New Roman" w:cs="Times New Roman"/>
            <w:sz w:val="28"/>
            <w:szCs w:val="28"/>
          </w:rPr>
          <w:delText xml:space="preserve">Auchan </w:delText>
        </w:r>
      </w:del>
      <w:ins w:id="350" w:author="USER" w:date="2018-06-19T00:31:00Z">
        <w:r w:rsidR="008C1332" w:rsidRPr="00290C35">
          <w:rPr>
            <w:rFonts w:ascii="Times New Roman" w:hAnsi="Times New Roman" w:cs="Times New Roman"/>
            <w:sz w:val="28"/>
            <w:szCs w:val="28"/>
          </w:rPr>
          <w:t xml:space="preserve">Ашан </w:t>
        </w:r>
      </w:ins>
      <w:r w:rsidR="008113CF" w:rsidRPr="00290C35">
        <w:rPr>
          <w:rFonts w:ascii="Times New Roman" w:hAnsi="Times New Roman" w:cs="Times New Roman"/>
          <w:sz w:val="28"/>
          <w:szCs w:val="28"/>
        </w:rPr>
        <w:t>и Uber</w:t>
      </w:r>
      <w:ins w:id="351" w:author="Григорий Полторак" w:date="2018-06-18T23:19:00Z">
        <w:r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70C63B14" w14:textId="5E376EA9" w:rsidR="008113CF" w:rsidRPr="00290C35" w:rsidRDefault="00307EDF" w:rsidP="00811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352" w:author="Григорий Полторак" w:date="2018-06-18T23:20:00Z">
        <w:r w:rsidRPr="00290C35">
          <w:rPr>
            <w:rFonts w:ascii="Times New Roman" w:hAnsi="Times New Roman" w:cs="Times New Roman"/>
            <w:sz w:val="28"/>
            <w:szCs w:val="28"/>
          </w:rPr>
          <w:t>Р</w:t>
        </w:r>
      </w:ins>
      <w:r w:rsidR="008113CF" w:rsidRPr="00290C35">
        <w:rPr>
          <w:rFonts w:ascii="Times New Roman" w:hAnsi="Times New Roman" w:cs="Times New Roman"/>
          <w:sz w:val="28"/>
          <w:szCs w:val="28"/>
        </w:rPr>
        <w:t xml:space="preserve">езультаты, полученные </w:t>
      </w:r>
      <w:ins w:id="353" w:author="Григорий Полторак" w:date="2018-06-18T23:18:00Z">
        <w:r w:rsidRPr="00290C35">
          <w:rPr>
            <w:rFonts w:ascii="Times New Roman" w:hAnsi="Times New Roman" w:cs="Times New Roman"/>
            <w:sz w:val="28"/>
            <w:szCs w:val="28"/>
          </w:rPr>
          <w:t>в</w:t>
        </w:r>
      </w:ins>
      <w:r w:rsidR="008113CF" w:rsidRPr="00290C35">
        <w:rPr>
          <w:rFonts w:ascii="Times New Roman" w:hAnsi="Times New Roman" w:cs="Times New Roman"/>
          <w:sz w:val="28"/>
          <w:szCs w:val="28"/>
        </w:rPr>
        <w:t xml:space="preserve"> проводимых </w:t>
      </w:r>
      <w:ins w:id="354" w:author="Григорий Полторак" w:date="2018-06-18T23:18:00Z">
        <w:r w:rsidRPr="00290C35">
          <w:rPr>
            <w:rFonts w:ascii="Times New Roman" w:hAnsi="Times New Roman" w:cs="Times New Roman"/>
            <w:sz w:val="28"/>
            <w:szCs w:val="28"/>
          </w:rPr>
          <w:t>кампаниях</w:t>
        </w:r>
      </w:ins>
      <w:r w:rsidR="008113CF" w:rsidRPr="00290C35">
        <w:rPr>
          <w:rFonts w:ascii="Times New Roman" w:hAnsi="Times New Roman" w:cs="Times New Roman"/>
          <w:sz w:val="28"/>
          <w:szCs w:val="28"/>
        </w:rPr>
        <w:t xml:space="preserve">, рассмотрены </w:t>
      </w:r>
      <w:ins w:id="355" w:author="Григорий Полторак" w:date="2018-06-18T23:20:00Z">
        <w:r w:rsidRPr="00290C35">
          <w:rPr>
            <w:rFonts w:ascii="Times New Roman" w:hAnsi="Times New Roman" w:cs="Times New Roman"/>
            <w:sz w:val="28"/>
            <w:szCs w:val="28"/>
          </w:rPr>
          <w:t xml:space="preserve">также </w:t>
        </w:r>
      </w:ins>
      <w:r w:rsidR="008113CF" w:rsidRPr="00290C35">
        <w:rPr>
          <w:rFonts w:ascii="Times New Roman" w:hAnsi="Times New Roman" w:cs="Times New Roman"/>
          <w:sz w:val="28"/>
          <w:szCs w:val="28"/>
        </w:rPr>
        <w:t xml:space="preserve">с </w:t>
      </w:r>
      <w:ins w:id="356" w:author="Григорий Полторак" w:date="2018-06-18T23:20:00Z">
        <w:r w:rsidRPr="00290C35">
          <w:rPr>
            <w:rFonts w:ascii="Times New Roman" w:hAnsi="Times New Roman" w:cs="Times New Roman"/>
            <w:sz w:val="28"/>
            <w:szCs w:val="28"/>
          </w:rPr>
          <w:t xml:space="preserve">точки зрения </w:t>
        </w:r>
      </w:ins>
      <w:r w:rsidR="008113CF" w:rsidRPr="00290C35">
        <w:rPr>
          <w:rFonts w:ascii="Times New Roman" w:hAnsi="Times New Roman" w:cs="Times New Roman"/>
          <w:sz w:val="28"/>
          <w:szCs w:val="28"/>
        </w:rPr>
        <w:t xml:space="preserve">уровня вовлеченности участников </w:t>
      </w:r>
      <w:r w:rsidR="00867EAD" w:rsidRPr="00290C35">
        <w:rPr>
          <w:rFonts w:ascii="Times New Roman" w:hAnsi="Times New Roman" w:cs="Times New Roman"/>
          <w:sz w:val="28"/>
          <w:szCs w:val="28"/>
        </w:rPr>
        <w:t>в проводимые кампании</w:t>
      </w:r>
      <w:ins w:id="357" w:author="Григорий Полторак" w:date="2018-06-18T23:20:00Z">
        <w:r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7FD56972" w14:textId="7B9E0DF6" w:rsidR="008113CF" w:rsidRPr="00290C35" w:rsidDel="008C1332" w:rsidRDefault="008113CF" w:rsidP="008113C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del w:id="358" w:author="USER" w:date="2018-06-19T00:31:00Z"/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Уровень вовлеченности для кампании, организованной компаниями Sunlight и Ашан</w:t>
      </w:r>
      <w:ins w:id="359" w:author="USER" w:date="2018-06-19T00:31:00Z">
        <w:r w:rsidR="008C1332" w:rsidRPr="00290C3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60" w:author="USER" w:date="2018-06-19T00:32:00Z">
        <w:r w:rsidR="008C1332" w:rsidRPr="00290C35">
          <w:rPr>
            <w:rFonts w:ascii="Times New Roman" w:hAnsi="Times New Roman" w:cs="Times New Roman"/>
            <w:sz w:val="28"/>
            <w:szCs w:val="28"/>
          </w:rPr>
          <w:t xml:space="preserve">равен </w:t>
        </w:r>
      </w:ins>
      <w:del w:id="361" w:author="USER" w:date="2018-06-19T00:31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393B2BEE" w14:textId="64246B9D" w:rsidR="008113CF" w:rsidRPr="00290C35" w:rsidDel="008C1332" w:rsidRDefault="008113C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del w:id="362" w:author="USER" w:date="2018-06-19T00:32:00Z"/>
          <w:rFonts w:ascii="Times New Roman" w:hAnsi="Times New Roman" w:cs="Times New Roman"/>
          <w:sz w:val="28"/>
          <w:szCs w:val="28"/>
        </w:rPr>
        <w:pPrChange w:id="363" w:author="USER" w:date="2018-06-19T00:32:00Z">
          <w:pPr>
            <w:spacing w:line="360" w:lineRule="auto"/>
            <w:ind w:left="1069"/>
            <w:jc w:val="both"/>
          </w:pPr>
        </w:pPrChange>
      </w:pPr>
      <w:del w:id="364" w:author="USER" w:date="2018-06-19T00:31:00Z">
        <w:r w:rsidRPr="00290C35" w:rsidDel="008C1332">
          <w:rPr>
            <w:rFonts w:ascii="Times New Roman" w:hAnsi="Times New Roman" w:cs="Times New Roman"/>
            <w:sz w:val="28"/>
            <w:szCs w:val="28"/>
            <w:rPrChange w:id="365" w:author="USER" w:date="2018-06-19T00:32:00Z">
              <w:rPr/>
            </w:rPrChange>
          </w:rPr>
          <w:delText xml:space="preserve">356771/12000000 * 100% = </w:delText>
        </w:r>
      </w:del>
      <w:r w:rsidRPr="00290C35">
        <w:rPr>
          <w:rFonts w:ascii="Times New Roman" w:hAnsi="Times New Roman" w:cs="Times New Roman"/>
          <w:sz w:val="28"/>
          <w:szCs w:val="28"/>
          <w:rPrChange w:id="366" w:author="USER" w:date="2018-06-19T00:32:00Z">
            <w:rPr/>
          </w:rPrChange>
        </w:rPr>
        <w:t>2,97%</w:t>
      </w:r>
      <w:ins w:id="367" w:author="USER" w:date="2018-06-19T00:32:00Z">
        <w:r w:rsidR="008C1332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18B8FA35" w14:textId="77777777" w:rsidR="008C1332" w:rsidRPr="00290C35" w:rsidRDefault="008C133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ins w:id="368" w:author="USER" w:date="2018-06-19T00:32:00Z"/>
          <w:rFonts w:ascii="Times New Roman" w:hAnsi="Times New Roman" w:cs="Times New Roman"/>
          <w:sz w:val="28"/>
          <w:szCs w:val="28"/>
          <w:rPrChange w:id="369" w:author="USER" w:date="2018-06-19T00:32:00Z">
            <w:rPr>
              <w:ins w:id="370" w:author="USER" w:date="2018-06-19T00:32:00Z"/>
            </w:rPr>
          </w:rPrChange>
        </w:rPr>
        <w:pPrChange w:id="371" w:author="USER" w:date="2018-06-19T00:31:00Z">
          <w:pPr>
            <w:spacing w:line="360" w:lineRule="auto"/>
            <w:ind w:left="1069"/>
            <w:jc w:val="both"/>
          </w:pPr>
        </w:pPrChange>
      </w:pPr>
    </w:p>
    <w:p w14:paraId="2E112A7F" w14:textId="7F9A1C7C" w:rsidR="008113CF" w:rsidRPr="00290C35" w:rsidDel="008C1332" w:rsidRDefault="008113C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del w:id="372" w:author="USER" w:date="2018-06-19T00:31:00Z"/>
          <w:rFonts w:ascii="Times New Roman" w:hAnsi="Times New Roman" w:cs="Times New Roman"/>
          <w:sz w:val="28"/>
          <w:szCs w:val="28"/>
        </w:rPr>
        <w:pPrChange w:id="373" w:author="USER" w:date="2018-06-19T00:32:00Z">
          <w:pPr>
            <w:pStyle w:val="a3"/>
            <w:spacing w:line="360" w:lineRule="auto"/>
            <w:ind w:left="0" w:firstLine="709"/>
            <w:jc w:val="both"/>
          </w:pPr>
        </w:pPrChange>
      </w:pPr>
      <w:del w:id="374" w:author="USER" w:date="2018-06-19T00:32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 xml:space="preserve">2. 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Уровень вовлеченности для кампании, организованной компаниями Uber и </w:t>
      </w:r>
      <w:del w:id="375" w:author="USER" w:date="2018-06-19T00:31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>Auchan</w:delText>
        </w:r>
      </w:del>
      <w:ins w:id="376" w:author="USER" w:date="2018-06-19T00:31:00Z">
        <w:r w:rsidR="008C1332" w:rsidRPr="00290C35">
          <w:rPr>
            <w:rFonts w:ascii="Times New Roman" w:hAnsi="Times New Roman" w:cs="Times New Roman"/>
            <w:sz w:val="28"/>
            <w:szCs w:val="28"/>
          </w:rPr>
          <w:t xml:space="preserve">Ашан равен </w:t>
        </w:r>
      </w:ins>
      <w:del w:id="377" w:author="USER" w:date="2018-06-19T00:31:00Z">
        <w:r w:rsidRPr="00290C35" w:rsidDel="008C1332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6398063A" w14:textId="5643C512" w:rsidR="00E122B5" w:rsidRPr="00290C35" w:rsidRDefault="008113C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rPrChange w:id="378" w:author="USER" w:date="2018-06-19T00:32:00Z">
            <w:rPr/>
          </w:rPrChange>
        </w:rPr>
        <w:pPrChange w:id="379" w:author="USER" w:date="2018-06-19T00:32:00Z">
          <w:pPr>
            <w:spacing w:line="360" w:lineRule="auto"/>
            <w:ind w:left="1069"/>
            <w:jc w:val="both"/>
          </w:pPr>
        </w:pPrChange>
      </w:pPr>
      <w:del w:id="380" w:author="USER" w:date="2018-06-19T00:31:00Z">
        <w:r w:rsidRPr="00290C35" w:rsidDel="008C1332">
          <w:rPr>
            <w:rFonts w:ascii="Times New Roman" w:hAnsi="Times New Roman" w:cs="Times New Roman"/>
            <w:sz w:val="28"/>
            <w:szCs w:val="28"/>
            <w:rPrChange w:id="381" w:author="USER" w:date="2018-06-19T00:32:00Z">
              <w:rPr/>
            </w:rPrChange>
          </w:rPr>
          <w:delText xml:space="preserve">136348/11000000 * 100% = </w:delText>
        </w:r>
      </w:del>
      <w:r w:rsidRPr="00290C35">
        <w:rPr>
          <w:rFonts w:ascii="Times New Roman" w:hAnsi="Times New Roman" w:cs="Times New Roman"/>
          <w:sz w:val="28"/>
          <w:szCs w:val="28"/>
          <w:rPrChange w:id="382" w:author="USER" w:date="2018-06-19T00:32:00Z">
            <w:rPr/>
          </w:rPrChange>
        </w:rPr>
        <w:t>1,23%</w:t>
      </w:r>
      <w:ins w:id="383" w:author="USER" w:date="2018-06-19T00:31:00Z">
        <w:r w:rsidR="008C1332" w:rsidRPr="00290C35">
          <w:rPr>
            <w:rFonts w:ascii="Times New Roman" w:hAnsi="Times New Roman" w:cs="Times New Roman"/>
            <w:sz w:val="28"/>
            <w:szCs w:val="28"/>
            <w:rPrChange w:id="384" w:author="USER" w:date="2018-06-19T00:32:00Z">
              <w:rPr>
                <w:lang w:val="en-US"/>
              </w:rPr>
            </w:rPrChange>
          </w:rPr>
          <w:t xml:space="preserve">. </w:t>
        </w:r>
      </w:ins>
    </w:p>
    <w:p w14:paraId="30AD5985" w14:textId="61FFCEB4" w:rsidR="00307EDF" w:rsidRPr="00290C35" w:rsidRDefault="008113CF" w:rsidP="008113CF">
      <w:pPr>
        <w:spacing w:line="360" w:lineRule="auto"/>
        <w:ind w:firstLine="709"/>
        <w:jc w:val="both"/>
        <w:rPr>
          <w:ins w:id="385" w:author="Григорий Полторак" w:date="2018-06-18T23:23:00Z"/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Уровень вовлеченности также показал более эффективную ценность кампании, организованной Auchan и Sunlight, </w:t>
      </w:r>
      <w:ins w:id="386" w:author="Григорий Полторак" w:date="2018-06-18T23:21:00Z">
        <w:r w:rsidR="00307EDF" w:rsidRPr="00290C35">
          <w:rPr>
            <w:rFonts w:ascii="Times New Roman" w:hAnsi="Times New Roman" w:cs="Times New Roman"/>
            <w:sz w:val="28"/>
            <w:szCs w:val="28"/>
          </w:rPr>
          <w:t xml:space="preserve">по сравнению с кампанией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Auchan и Uber. </w:t>
      </w:r>
      <w:ins w:id="387" w:author="Григорий Полторак" w:date="2018-06-18T23:23:00Z">
        <w:r w:rsidR="00307EDF" w:rsidRPr="00290C35">
          <w:rPr>
            <w:rFonts w:ascii="Times New Roman" w:hAnsi="Times New Roman" w:cs="Times New Roman"/>
            <w:sz w:val="28"/>
            <w:szCs w:val="28"/>
          </w:rPr>
          <w:t>Можно сделать предположение, что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причин</w:t>
      </w:r>
      <w:ins w:id="388" w:author="Григорий Полторак" w:date="2018-06-18T23:23:00Z">
        <w:r w:rsidR="00307EDF" w:rsidRPr="00290C35">
          <w:rPr>
            <w:rFonts w:ascii="Times New Roman" w:hAnsi="Times New Roman" w:cs="Times New Roman"/>
            <w:sz w:val="28"/>
            <w:szCs w:val="28"/>
          </w:rPr>
          <w:t>ой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худших показателей </w:t>
      </w:r>
      <w:ins w:id="389" w:author="Григорий Полторак" w:date="2018-06-18T23:23:00Z">
        <w:r w:rsidR="00307EDF" w:rsidRPr="00290C35">
          <w:rPr>
            <w:rFonts w:ascii="Times New Roman" w:hAnsi="Times New Roman" w:cs="Times New Roman"/>
            <w:sz w:val="28"/>
            <w:szCs w:val="28"/>
          </w:rPr>
          <w:t xml:space="preserve">второй совместной кампании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является более низкая совместимость целевых аудиторий второй пары партнеров. </w:t>
      </w:r>
    </w:p>
    <w:p w14:paraId="5A33D2D5" w14:textId="05501DAF" w:rsidR="008113CF" w:rsidRPr="00290C35" w:rsidRDefault="008113CF" w:rsidP="00811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Тем не менее, компании должны принимать во внимание другие важные моменты надлежащего осуществления плана кросс-маркетинга.</w:t>
      </w:r>
    </w:p>
    <w:p w14:paraId="112C2793" w14:textId="1BFCF068" w:rsidR="008113CF" w:rsidRPr="00290C35" w:rsidRDefault="008113CF" w:rsidP="00811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</w:t>
      </w:r>
      <w:ins w:id="390" w:author="Григорий Полторак" w:date="2018-06-18T23:24:00Z">
        <w:r w:rsidR="00307EDF" w:rsidRPr="00290C35">
          <w:rPr>
            <w:rFonts w:ascii="Times New Roman" w:hAnsi="Times New Roman" w:cs="Times New Roman"/>
            <w:sz w:val="28"/>
            <w:szCs w:val="28"/>
          </w:rPr>
          <w:t xml:space="preserve">спектр потенциальных партнеров для кросс-маркетинга и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возможное совместное маркетинговое сотрудничество, доступное для Ашан, одним из наиболее подходящих </w:t>
      </w:r>
      <w:ins w:id="391" w:author="Григорий Полторак" w:date="2018-06-18T23:25:00Z">
        <w:r w:rsidR="00307EDF" w:rsidRPr="00290C35">
          <w:rPr>
            <w:rFonts w:ascii="Times New Roman" w:hAnsi="Times New Roman" w:cs="Times New Roman"/>
            <w:sz w:val="28"/>
            <w:szCs w:val="28"/>
          </w:rPr>
          <w:t xml:space="preserve">решений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является кросс-маркетинговая кампания с </w:t>
      </w:r>
      <w:ins w:id="392" w:author="Григорий Полторак" w:date="2018-06-18T23:26:00Z">
        <w:r w:rsidR="00307EDF" w:rsidRPr="00290C35">
          <w:rPr>
            <w:rFonts w:ascii="Times New Roman" w:hAnsi="Times New Roman" w:cs="Times New Roman"/>
            <w:sz w:val="28"/>
            <w:szCs w:val="28"/>
          </w:rPr>
          <w:t xml:space="preserve">компанией </w:t>
        </w:r>
      </w:ins>
      <w:r w:rsidR="00867EAD" w:rsidRPr="00290C35">
        <w:rPr>
          <w:rFonts w:ascii="Times New Roman" w:hAnsi="Times New Roman" w:cs="Times New Roman"/>
          <w:sz w:val="28"/>
          <w:szCs w:val="28"/>
        </w:rPr>
        <w:t>ООО «УОЛТ ДИСНЕЙ КОМПАНИ СНГ» (Disney)</w:t>
      </w:r>
      <w:r w:rsidRPr="00290C35">
        <w:rPr>
          <w:rFonts w:ascii="Times New Roman" w:hAnsi="Times New Roman" w:cs="Times New Roman"/>
          <w:sz w:val="28"/>
          <w:szCs w:val="28"/>
        </w:rPr>
        <w:t>.</w:t>
      </w:r>
    </w:p>
    <w:p w14:paraId="65F6DEFC" w14:textId="519F7ECD" w:rsidR="008113CF" w:rsidRPr="00290C35" w:rsidRDefault="008113CF" w:rsidP="00811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В канун Нового 2019 года  года Disney планирует анонсировать фильм «Щелкунчик и четыре королевства». Целевая аудитория фильма - это, в основном, семьи с детьми, которые хотели бы прочувствовать «волшебн</w:t>
      </w:r>
      <w:ins w:id="393" w:author="Григорий Полторак" w:date="2018-06-18T23:26:00Z">
        <w:r w:rsidR="00EE4282" w:rsidRPr="00290C35">
          <w:rPr>
            <w:rFonts w:ascii="Times New Roman" w:hAnsi="Times New Roman" w:cs="Times New Roman"/>
            <w:sz w:val="28"/>
            <w:szCs w:val="28"/>
          </w:rPr>
          <w:t>о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е» сказочное настроение приближающейся </w:t>
      </w:r>
      <w:r w:rsidR="00867EAD" w:rsidRPr="00290C35">
        <w:rPr>
          <w:rFonts w:ascii="Times New Roman" w:hAnsi="Times New Roman" w:cs="Times New Roman"/>
          <w:sz w:val="28"/>
          <w:szCs w:val="28"/>
        </w:rPr>
        <w:t xml:space="preserve">новогодней </w:t>
      </w:r>
      <w:r w:rsidRPr="00290C35">
        <w:rPr>
          <w:rFonts w:ascii="Times New Roman" w:hAnsi="Times New Roman" w:cs="Times New Roman"/>
          <w:sz w:val="28"/>
          <w:szCs w:val="28"/>
        </w:rPr>
        <w:t>сказки.</w:t>
      </w:r>
    </w:p>
    <w:p w14:paraId="4AD5464F" w14:textId="449712AA" w:rsidR="008113CF" w:rsidRPr="00290C35" w:rsidRDefault="008113CF" w:rsidP="00811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Для осуществления кросс-маркетинговой активности предлагается следующий план действий:</w:t>
      </w:r>
    </w:p>
    <w:p w14:paraId="72F71997" w14:textId="77777777" w:rsidR="00CC13C7" w:rsidRPr="00290C35" w:rsidRDefault="00CC13C7" w:rsidP="00CC1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290C35">
        <w:rPr>
          <w:rFonts w:ascii="Times New Roman" w:hAnsi="Times New Roman" w:cs="Times New Roman"/>
          <w:sz w:val="28"/>
          <w:szCs w:val="28"/>
        </w:rPr>
        <w:t xml:space="preserve"> - выбор подходящего партнера для кросс-маркетинговой кампании - ООО «Уолт Дисней СНГ».</w:t>
      </w:r>
    </w:p>
    <w:p w14:paraId="0C9DAE58" w14:textId="77777777" w:rsidR="008113CF" w:rsidRPr="00290C35" w:rsidRDefault="00CC13C7" w:rsidP="00CC1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290C35">
        <w:rPr>
          <w:rFonts w:ascii="Times New Roman" w:hAnsi="Times New Roman" w:cs="Times New Roman"/>
          <w:sz w:val="28"/>
          <w:szCs w:val="28"/>
        </w:rPr>
        <w:t xml:space="preserve"> - формирование концепции проекта - творческая часть.</w:t>
      </w:r>
      <w:r w:rsidR="008113CF" w:rsidRPr="00290C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61C72" w14:textId="6DCFB7CB" w:rsidR="00CC13C7" w:rsidRPr="00290C35" w:rsidRDefault="00CC13C7" w:rsidP="00CC1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Общей концепцией всего мероприятия будет слоган «Новогодние желания сбываются с Ашан». В рамках основного слогана каждый клиент, совершивший покупку на более чем 5000 р</w:t>
      </w:r>
      <w:r w:rsidR="007B5110" w:rsidRPr="00290C35">
        <w:rPr>
          <w:rFonts w:ascii="Times New Roman" w:hAnsi="Times New Roman" w:cs="Times New Roman"/>
          <w:sz w:val="28"/>
          <w:szCs w:val="28"/>
        </w:rPr>
        <w:t xml:space="preserve">ублей, должен будет создать </w:t>
      </w:r>
      <w:r w:rsidRPr="00290C35">
        <w:rPr>
          <w:rFonts w:ascii="Times New Roman" w:hAnsi="Times New Roman" w:cs="Times New Roman"/>
          <w:sz w:val="28"/>
          <w:szCs w:val="28"/>
        </w:rPr>
        <w:t xml:space="preserve"> личную учетную з</w:t>
      </w:r>
      <w:r w:rsidR="00867EAD" w:rsidRPr="00290C35">
        <w:rPr>
          <w:rFonts w:ascii="Times New Roman" w:hAnsi="Times New Roman" w:cs="Times New Roman"/>
          <w:sz w:val="28"/>
          <w:szCs w:val="28"/>
        </w:rPr>
        <w:t>апись на официальном сайте Ашан</w:t>
      </w:r>
      <w:r w:rsidRPr="00290C35">
        <w:rPr>
          <w:rFonts w:ascii="Times New Roman" w:hAnsi="Times New Roman" w:cs="Times New Roman"/>
          <w:sz w:val="28"/>
          <w:szCs w:val="28"/>
        </w:rPr>
        <w:t>, загрузить</w:t>
      </w:r>
      <w:r w:rsidR="00AA54E7" w:rsidRPr="00290C35">
        <w:rPr>
          <w:rFonts w:ascii="Times New Roman" w:hAnsi="Times New Roman" w:cs="Times New Roman"/>
          <w:sz w:val="28"/>
          <w:szCs w:val="28"/>
        </w:rPr>
        <w:t xml:space="preserve"> </w:t>
      </w:r>
      <w:r w:rsidR="007B5110" w:rsidRPr="00290C35">
        <w:rPr>
          <w:rFonts w:ascii="Times New Roman" w:hAnsi="Times New Roman" w:cs="Times New Roman"/>
          <w:sz w:val="28"/>
          <w:szCs w:val="28"/>
        </w:rPr>
        <w:t>фото своего</w:t>
      </w:r>
      <w:r w:rsidR="00AA54E7" w:rsidRPr="00290C35">
        <w:rPr>
          <w:rFonts w:ascii="Times New Roman" w:hAnsi="Times New Roman" w:cs="Times New Roman"/>
          <w:sz w:val="28"/>
          <w:szCs w:val="28"/>
        </w:rPr>
        <w:t xml:space="preserve"> чек</w:t>
      </w:r>
      <w:r w:rsidR="007B5110" w:rsidRPr="00290C35">
        <w:rPr>
          <w:rFonts w:ascii="Times New Roman" w:hAnsi="Times New Roman" w:cs="Times New Roman"/>
          <w:sz w:val="28"/>
          <w:szCs w:val="28"/>
        </w:rPr>
        <w:t>а</w:t>
      </w:r>
      <w:r w:rsidR="00AA54E7" w:rsidRPr="00290C35">
        <w:rPr>
          <w:rFonts w:ascii="Times New Roman" w:hAnsi="Times New Roman" w:cs="Times New Roman"/>
          <w:sz w:val="28"/>
          <w:szCs w:val="28"/>
        </w:rPr>
        <w:t>,</w:t>
      </w:r>
      <w:r w:rsidRPr="00290C35">
        <w:rPr>
          <w:rFonts w:ascii="Times New Roman" w:hAnsi="Times New Roman" w:cs="Times New Roman"/>
          <w:sz w:val="28"/>
          <w:szCs w:val="28"/>
        </w:rPr>
        <w:t xml:space="preserve"> после чего покупатель автоматически </w:t>
      </w:r>
      <w:r w:rsidR="007B5110" w:rsidRPr="00290C3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90C35">
        <w:rPr>
          <w:rFonts w:ascii="Times New Roman" w:hAnsi="Times New Roman" w:cs="Times New Roman"/>
          <w:sz w:val="28"/>
          <w:szCs w:val="28"/>
        </w:rPr>
        <w:t xml:space="preserve">становится участником конкурса, где будут разыгрываться </w:t>
      </w:r>
      <w:r w:rsidR="00AA54E7" w:rsidRPr="00290C35">
        <w:rPr>
          <w:rFonts w:ascii="Times New Roman" w:hAnsi="Times New Roman" w:cs="Times New Roman"/>
          <w:sz w:val="28"/>
          <w:szCs w:val="28"/>
        </w:rPr>
        <w:t>различные призы от партнеров</w:t>
      </w:r>
      <w:r w:rsidRPr="00290C35">
        <w:rPr>
          <w:rFonts w:ascii="Times New Roman" w:hAnsi="Times New Roman" w:cs="Times New Roman"/>
          <w:sz w:val="28"/>
          <w:szCs w:val="28"/>
        </w:rPr>
        <w:t xml:space="preserve">. За несколько дней до Нового года с помощью генератора случайных чисел все призы будут разыграны онлайн, </w:t>
      </w:r>
      <w:ins w:id="394" w:author="Григорий Полторак" w:date="2018-06-18T23:28:00Z">
        <w:r w:rsidR="00EE4282" w:rsidRPr="00290C35">
          <w:rPr>
            <w:rFonts w:ascii="Times New Roman" w:hAnsi="Times New Roman" w:cs="Times New Roman"/>
            <w:sz w:val="28"/>
            <w:szCs w:val="28"/>
          </w:rPr>
          <w:t>и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ответственные сотрудники свяжутся с победителями. </w:t>
      </w:r>
      <w:r w:rsidR="00AA54E7" w:rsidRPr="00290C35">
        <w:rPr>
          <w:rFonts w:ascii="Times New Roman" w:hAnsi="Times New Roman" w:cs="Times New Roman"/>
          <w:sz w:val="28"/>
          <w:szCs w:val="28"/>
        </w:rPr>
        <w:t>Кроме того, основные отделы</w:t>
      </w:r>
      <w:r w:rsidR="007B5110" w:rsidRPr="00290C35">
        <w:rPr>
          <w:rFonts w:ascii="Times New Roman" w:hAnsi="Times New Roman" w:cs="Times New Roman"/>
          <w:sz w:val="28"/>
          <w:szCs w:val="28"/>
        </w:rPr>
        <w:t xml:space="preserve"> магазинов/универы</w:t>
      </w:r>
      <w:r w:rsidR="00AA54E7" w:rsidRPr="00290C35">
        <w:rPr>
          <w:rFonts w:ascii="Times New Roman" w:hAnsi="Times New Roman" w:cs="Times New Roman"/>
          <w:sz w:val="28"/>
          <w:szCs w:val="28"/>
        </w:rPr>
        <w:t xml:space="preserve"> будут идентифицированы и связаны с королевствами, упомянутыми в фильме, а именно: «Царство снега» - отдел замороженных продуктов; «Царство цветов» - отдел флористики и новогодних украшений; «Царство сладостей» - отдел сладостей и свежей выпечки; «Царство сказок» - отдел литературы, календарей; другие продуктовые и не-продуктовые отделы не будут оставлены без внимания, на указателях будут названия «Магический ...», «Волшебный ...» и другие.</w:t>
      </w:r>
      <w:r w:rsidR="002A5A4B" w:rsidRPr="00290C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DF6E9" w14:textId="664C7693" w:rsidR="002A5A4B" w:rsidRPr="00290C35" w:rsidRDefault="002A5A4B" w:rsidP="00CC1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i/>
          <w:sz w:val="28"/>
          <w:szCs w:val="28"/>
        </w:rPr>
        <w:lastRenderedPageBreak/>
        <w:t>Третий и четвертый этапы</w:t>
      </w:r>
      <w:r w:rsidRPr="00290C35">
        <w:rPr>
          <w:rFonts w:ascii="Times New Roman" w:hAnsi="Times New Roman" w:cs="Times New Roman"/>
          <w:sz w:val="28"/>
          <w:szCs w:val="28"/>
        </w:rPr>
        <w:t xml:space="preserve"> - гармонизация условий договоренностей. На данных этапах Ашан должен согласовать все условия разработанной креативной концепции с Disney, а также уточнить и урегулировать юридические вопросы. </w:t>
      </w:r>
    </w:p>
    <w:p w14:paraId="3A263D02" w14:textId="2506B3F3" w:rsidR="002A5A4B" w:rsidRPr="00290C35" w:rsidRDefault="002A5A4B" w:rsidP="00CC1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i/>
          <w:sz w:val="28"/>
          <w:szCs w:val="28"/>
        </w:rPr>
        <w:t>Пятый этап</w:t>
      </w:r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ins w:id="395" w:author="Григорий Полторак" w:date="2018-06-18T23:31:00Z">
        <w:r w:rsidR="00EE4282" w:rsidRPr="00290C35"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r w:rsidRPr="00290C35">
        <w:rPr>
          <w:rFonts w:ascii="Times New Roman" w:hAnsi="Times New Roman" w:cs="Times New Roman"/>
          <w:sz w:val="28"/>
          <w:szCs w:val="28"/>
        </w:rPr>
        <w:t>это процесс реализации, который должен стартовать не менее чем за 4 месяца, для того чтобы оснастить все магазины-участники</w:t>
      </w:r>
      <w:ins w:id="396" w:author="Григорий Полторак" w:date="2018-06-18T23:31:00Z">
        <w:r w:rsidR="00EE4282" w:rsidRPr="00290C35">
          <w:rPr>
            <w:rFonts w:ascii="Times New Roman" w:hAnsi="Times New Roman" w:cs="Times New Roman"/>
            <w:sz w:val="28"/>
            <w:szCs w:val="28"/>
          </w:rPr>
          <w:t xml:space="preserve"> необходимой продукцией и аксессуарами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и провести подробный инструктаж с персоналом. </w:t>
      </w:r>
    </w:p>
    <w:p w14:paraId="67FF5303" w14:textId="76FD54C6" w:rsidR="002A5A4B" w:rsidRPr="00290C35" w:rsidRDefault="002A5A4B" w:rsidP="00CC1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i/>
          <w:sz w:val="28"/>
          <w:szCs w:val="28"/>
        </w:rPr>
        <w:t>Шестой и седьмой этапы</w:t>
      </w:r>
      <w:r w:rsidRPr="00290C35">
        <w:rPr>
          <w:rFonts w:ascii="Times New Roman" w:hAnsi="Times New Roman" w:cs="Times New Roman"/>
          <w:sz w:val="28"/>
          <w:szCs w:val="28"/>
        </w:rPr>
        <w:t xml:space="preserve"> подразумевают контроль проведения акции и дальнейший сбор информации. </w:t>
      </w:r>
    </w:p>
    <w:p w14:paraId="49207966" w14:textId="0CDA8C8E" w:rsidR="002A5A4B" w:rsidRPr="00290C35" w:rsidRDefault="003B2355" w:rsidP="003B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Для того</w:t>
      </w:r>
      <w:ins w:id="397" w:author="Григорий Полторак" w:date="2018-06-18T23:32:00Z">
        <w:r w:rsidR="00EE4282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чтобы оценить возможную эффективность предлагаемой концепции </w:t>
      </w:r>
      <w:ins w:id="398" w:author="Григорий Полторак" w:date="2018-06-18T23:32:00Z">
        <w:r w:rsidR="00EE4282" w:rsidRPr="00290C35">
          <w:rPr>
            <w:rFonts w:ascii="Times New Roman" w:hAnsi="Times New Roman" w:cs="Times New Roman"/>
            <w:sz w:val="28"/>
            <w:szCs w:val="28"/>
          </w:rPr>
          <w:t>по критерию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сходства целевых аудиторий, за основу был взят фильм со схожей новогодней тематикой производств</w:t>
      </w:r>
      <w:ins w:id="399" w:author="Григорий Полторак" w:date="2018-06-18T23:32:00Z">
        <w:r w:rsidR="00EE4282" w:rsidRPr="00290C35">
          <w:rPr>
            <w:rFonts w:ascii="Times New Roman" w:hAnsi="Times New Roman" w:cs="Times New Roman"/>
            <w:sz w:val="28"/>
            <w:szCs w:val="28"/>
          </w:rPr>
          <w:t>а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Дисней. Так как фильм «Щелкунчик и четыре королевства» еще не вышел в прокат, по нему отсутствует статистика целевой аудитории, для сравнения был проведен анализ коэффициентов сходства ЦА компании Ашан и мультфильма «Олаф и холодное приключение». </w:t>
      </w:r>
      <w:ins w:id="400" w:author="Григорий Полторак" w:date="2018-06-18T23:33:00Z">
        <w:r w:rsidR="00EE4282" w:rsidRPr="00290C35">
          <w:rPr>
            <w:rFonts w:ascii="Times New Roman" w:hAnsi="Times New Roman" w:cs="Times New Roman"/>
            <w:sz w:val="28"/>
            <w:szCs w:val="28"/>
          </w:rPr>
          <w:t>Анализ показал значение сходства ЦА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91,45%, что доказывает положительные прогноз</w:t>
      </w:r>
      <w:ins w:id="401" w:author="Григорий Полторак" w:date="2018-06-18T23:34:00Z">
        <w:r w:rsidR="00EE4282" w:rsidRPr="00290C35">
          <w:rPr>
            <w:rFonts w:ascii="Times New Roman" w:hAnsi="Times New Roman" w:cs="Times New Roman"/>
            <w:sz w:val="28"/>
            <w:szCs w:val="28"/>
          </w:rPr>
          <w:t>ы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 с точки зрения заинтересованности клиентов Ашан.</w:t>
      </w:r>
    </w:p>
    <w:p w14:paraId="7DDE19B0" w14:textId="16E34AC4" w:rsidR="003B2355" w:rsidRPr="00290C35" w:rsidRDefault="003B2355" w:rsidP="003B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Предлагаемая концепция в рамках кросс-маркетинговой кампании окажет положительное влияние на имидж бренда </w:t>
      </w:r>
      <w:r w:rsidR="007B5110" w:rsidRPr="00290C35">
        <w:rPr>
          <w:rFonts w:ascii="Times New Roman" w:hAnsi="Times New Roman" w:cs="Times New Roman"/>
          <w:sz w:val="28"/>
          <w:szCs w:val="28"/>
        </w:rPr>
        <w:t>Ашан</w:t>
      </w:r>
      <w:r w:rsidRPr="00290C35">
        <w:rPr>
          <w:rFonts w:ascii="Times New Roman" w:hAnsi="Times New Roman" w:cs="Times New Roman"/>
          <w:sz w:val="28"/>
          <w:szCs w:val="28"/>
        </w:rPr>
        <w:t xml:space="preserve"> по следующим причинам: вовлеченность </w:t>
      </w:r>
      <w:r w:rsidR="00FF4C2A" w:rsidRPr="00290C35">
        <w:rPr>
          <w:rFonts w:ascii="Times New Roman" w:hAnsi="Times New Roman" w:cs="Times New Roman"/>
          <w:sz w:val="28"/>
          <w:szCs w:val="28"/>
        </w:rPr>
        <w:t xml:space="preserve">покупателей будет обусловлена общей «сказочной» атмосферой, созданной в магазинах, которая </w:t>
      </w:r>
      <w:r w:rsidR="00EB40C1" w:rsidRPr="00290C35">
        <w:rPr>
          <w:rFonts w:ascii="Times New Roman" w:hAnsi="Times New Roman" w:cs="Times New Roman"/>
          <w:sz w:val="28"/>
          <w:szCs w:val="28"/>
        </w:rPr>
        <w:t>позволит затронуть эмоциональную составляющую</w:t>
      </w:r>
      <w:r w:rsidR="00FF4C2A" w:rsidRPr="00290C35">
        <w:rPr>
          <w:rFonts w:ascii="Times New Roman" w:hAnsi="Times New Roman" w:cs="Times New Roman"/>
          <w:sz w:val="28"/>
          <w:szCs w:val="28"/>
        </w:rPr>
        <w:t xml:space="preserve">; </w:t>
      </w:r>
      <w:r w:rsidR="00EB40C1" w:rsidRPr="00290C35">
        <w:rPr>
          <w:rFonts w:ascii="Times New Roman" w:hAnsi="Times New Roman" w:cs="Times New Roman"/>
          <w:sz w:val="28"/>
          <w:szCs w:val="28"/>
        </w:rPr>
        <w:t>ссвоеобразное сочетание мероприятий ATL, BTL и PR будет влиять на клиентов Ашан через несколько каналов коммуникации одновременно; грандиозное мероприятие не останется без внимания масс</w:t>
      </w:r>
      <w:ins w:id="402" w:author="Григорий Полторак" w:date="2018-06-18T23:34:00Z">
        <w:r w:rsidR="00EE4282" w:rsidRPr="00290C35">
          <w:rPr>
            <w:rFonts w:ascii="Times New Roman" w:hAnsi="Times New Roman" w:cs="Times New Roman"/>
            <w:sz w:val="28"/>
            <w:szCs w:val="28"/>
          </w:rPr>
          <w:t>-</w:t>
        </w:r>
      </w:ins>
      <w:r w:rsidR="00EB40C1" w:rsidRPr="00290C35">
        <w:rPr>
          <w:rFonts w:ascii="Times New Roman" w:hAnsi="Times New Roman" w:cs="Times New Roman"/>
          <w:sz w:val="28"/>
          <w:szCs w:val="28"/>
        </w:rPr>
        <w:t>м</w:t>
      </w:r>
      <w:ins w:id="403" w:author="Григорий Полторак" w:date="2018-06-18T23:34:00Z">
        <w:r w:rsidR="00EE4282" w:rsidRPr="00290C35">
          <w:rPr>
            <w:rFonts w:ascii="Times New Roman" w:hAnsi="Times New Roman" w:cs="Times New Roman"/>
            <w:sz w:val="28"/>
            <w:szCs w:val="28"/>
          </w:rPr>
          <w:t>е</w:t>
        </w:r>
      </w:ins>
      <w:r w:rsidR="00EB40C1" w:rsidRPr="00290C35">
        <w:rPr>
          <w:rFonts w:ascii="Times New Roman" w:hAnsi="Times New Roman" w:cs="Times New Roman"/>
          <w:sz w:val="28"/>
          <w:szCs w:val="28"/>
        </w:rPr>
        <w:t>ди</w:t>
      </w:r>
      <w:ins w:id="404" w:author="Григорий Полторак" w:date="2018-06-18T23:34:00Z">
        <w:r w:rsidR="00EE4282" w:rsidRPr="00290C35">
          <w:rPr>
            <w:rFonts w:ascii="Times New Roman" w:hAnsi="Times New Roman" w:cs="Times New Roman"/>
            <w:sz w:val="28"/>
            <w:szCs w:val="28"/>
          </w:rPr>
          <w:t>а</w:t>
        </w:r>
      </w:ins>
      <w:r w:rsidR="00EB40C1" w:rsidRPr="00290C35">
        <w:rPr>
          <w:rFonts w:ascii="Times New Roman" w:hAnsi="Times New Roman" w:cs="Times New Roman"/>
          <w:sz w:val="28"/>
          <w:szCs w:val="28"/>
        </w:rPr>
        <w:t xml:space="preserve">; позитивные воспоминания о посещенном мероприятии надолго останутся в памяти у клиентов Ашан. </w:t>
      </w:r>
    </w:p>
    <w:p w14:paraId="6DA3EA45" w14:textId="77777777" w:rsidR="00922077" w:rsidRPr="00290C35" w:rsidRDefault="00922077" w:rsidP="003B23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2077" w:rsidRPr="00290C35" w:rsidSect="00440752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14:paraId="445F4CE8" w14:textId="77777777" w:rsidR="00922077" w:rsidRPr="00290C35" w:rsidRDefault="00922077">
      <w:pPr>
        <w:pStyle w:val="1"/>
        <w:pPrChange w:id="405" w:author="USER" w:date="2018-06-19T00:47:00Z">
          <w:pPr>
            <w:spacing w:line="360" w:lineRule="auto"/>
            <w:jc w:val="center"/>
          </w:pPr>
        </w:pPrChange>
      </w:pPr>
      <w:bookmarkStart w:id="406" w:name="_Toc391017591"/>
      <w:r w:rsidRPr="00290C35">
        <w:lastRenderedPageBreak/>
        <w:t>Заключение и рекомендации</w:t>
      </w:r>
      <w:bookmarkEnd w:id="406"/>
    </w:p>
    <w:p w14:paraId="1716333B" w14:textId="77777777" w:rsidR="00922077" w:rsidRPr="00290C35" w:rsidRDefault="00922077" w:rsidP="00922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814D5" w14:textId="77777777" w:rsidR="00922077" w:rsidRPr="00290C35" w:rsidRDefault="00922077" w:rsidP="00922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8C926" w14:textId="36602FCB" w:rsidR="00641F04" w:rsidRPr="00290C35" w:rsidRDefault="00922077" w:rsidP="001F4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Анализ литературы в </w:t>
      </w:r>
      <w:ins w:id="407" w:author="USER" w:date="2018-06-19T00:36:00Z">
        <w:r w:rsidR="001F44BC" w:rsidRPr="00290C35">
          <w:rPr>
            <w:rFonts w:ascii="Times New Roman" w:hAnsi="Times New Roman" w:cs="Times New Roman"/>
            <w:sz w:val="28"/>
            <w:szCs w:val="28"/>
          </w:rPr>
          <w:t xml:space="preserve">первой </w:t>
        </w:r>
      </w:ins>
      <w:r w:rsidRPr="00290C35">
        <w:rPr>
          <w:rFonts w:ascii="Times New Roman" w:hAnsi="Times New Roman" w:cs="Times New Roman"/>
          <w:sz w:val="28"/>
          <w:szCs w:val="28"/>
        </w:rPr>
        <w:t>главе</w:t>
      </w:r>
      <w:del w:id="408" w:author="USER" w:date="2018-06-19T00:36:00Z">
        <w:r w:rsidRPr="00290C35" w:rsidDel="001F44BC">
          <w:rPr>
            <w:rFonts w:ascii="Times New Roman" w:hAnsi="Times New Roman" w:cs="Times New Roman"/>
            <w:sz w:val="28"/>
            <w:szCs w:val="28"/>
          </w:rPr>
          <w:delText xml:space="preserve"> 1</w:delText>
        </w:r>
      </w:del>
      <w:r w:rsidRPr="00290C35">
        <w:rPr>
          <w:rFonts w:ascii="Times New Roman" w:hAnsi="Times New Roman" w:cs="Times New Roman"/>
          <w:sz w:val="28"/>
          <w:szCs w:val="28"/>
        </w:rPr>
        <w:t xml:space="preserve"> </w:t>
      </w:r>
      <w:del w:id="409" w:author="Григорий Полторак" w:date="2018-06-18T23:35:00Z">
        <w:r w:rsidRPr="00290C35" w:rsidDel="00EE4282">
          <w:rPr>
            <w:rFonts w:ascii="Times New Roman" w:hAnsi="Times New Roman" w:cs="Times New Roman"/>
            <w:sz w:val="28"/>
            <w:szCs w:val="28"/>
          </w:rPr>
          <w:delText xml:space="preserve">приводит </w:delText>
        </w:r>
      </w:del>
      <w:ins w:id="410" w:author="Григорий Полторак" w:date="2018-06-18T23:35:00Z">
        <w:r w:rsidR="00EE4282" w:rsidRPr="00290C35">
          <w:rPr>
            <w:rFonts w:ascii="Times New Roman" w:hAnsi="Times New Roman" w:cs="Times New Roman"/>
            <w:sz w:val="28"/>
            <w:szCs w:val="28"/>
          </w:rPr>
          <w:t xml:space="preserve">содержит </w:t>
        </w:r>
      </w:ins>
      <w:r w:rsidRPr="00290C35">
        <w:rPr>
          <w:rFonts w:ascii="Times New Roman" w:hAnsi="Times New Roman" w:cs="Times New Roman"/>
          <w:sz w:val="28"/>
          <w:szCs w:val="28"/>
        </w:rPr>
        <w:t xml:space="preserve">обзор технологии кросс-маркетинга и ее сферы применения в рамках </w:t>
      </w:r>
      <w:r w:rsidR="006D7D08" w:rsidRPr="00290C35">
        <w:rPr>
          <w:rFonts w:ascii="Times New Roman" w:hAnsi="Times New Roman" w:cs="Times New Roman"/>
          <w:sz w:val="28"/>
          <w:szCs w:val="28"/>
        </w:rPr>
        <w:t xml:space="preserve">поддержания имиджа предприятия. Данный метод очень распространен во многих отраслях, </w:t>
      </w:r>
      <w:del w:id="411" w:author="Григорий Полторак" w:date="2018-06-18T23:35:00Z">
        <w:r w:rsidR="006D7D08" w:rsidRPr="00290C35" w:rsidDel="00EE4282">
          <w:rPr>
            <w:rFonts w:ascii="Times New Roman" w:hAnsi="Times New Roman" w:cs="Times New Roman"/>
            <w:sz w:val="28"/>
            <w:szCs w:val="28"/>
          </w:rPr>
          <w:delText xml:space="preserve">но, </w:delText>
        </w:r>
      </w:del>
      <w:r w:rsidR="006D7D08" w:rsidRPr="00290C35">
        <w:rPr>
          <w:rFonts w:ascii="Times New Roman" w:hAnsi="Times New Roman" w:cs="Times New Roman"/>
          <w:sz w:val="28"/>
          <w:szCs w:val="28"/>
        </w:rPr>
        <w:t>в частности, в розничной торговле продуктами питания</w:t>
      </w:r>
      <w:ins w:id="412" w:author="USER" w:date="2018-06-19T00:33:00Z">
        <w:r w:rsidR="001F44BC" w:rsidRPr="00290C35">
          <w:rPr>
            <w:rFonts w:ascii="Times New Roman" w:hAnsi="Times New Roman" w:cs="Times New Roman"/>
            <w:sz w:val="28"/>
            <w:szCs w:val="28"/>
          </w:rPr>
          <w:t>.</w:t>
        </w:r>
      </w:ins>
      <w:ins w:id="413" w:author="USER" w:date="2018-06-19T00:37:00Z">
        <w:r w:rsidR="001F44BC" w:rsidRPr="00290C3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414" w:author="USER" w:date="2018-06-19T00:34:00Z">
        <w:r w:rsidR="001F44BC" w:rsidRPr="00290C35">
          <w:rPr>
            <w:rFonts w:ascii="Times New Roman" w:hAnsi="Times New Roman" w:cs="Times New Roman"/>
            <w:sz w:val="28"/>
            <w:szCs w:val="28"/>
          </w:rPr>
          <w:t>Одной из компаний</w:t>
        </w:r>
      </w:ins>
      <w:ins w:id="415" w:author="USER" w:date="2018-06-19T00:35:00Z">
        <w:r w:rsidR="001F44BC" w:rsidRPr="00290C35">
          <w:rPr>
            <w:rFonts w:ascii="Times New Roman" w:hAnsi="Times New Roman" w:cs="Times New Roman"/>
            <w:sz w:val="28"/>
            <w:szCs w:val="28"/>
          </w:rPr>
          <w:t>,</w:t>
        </w:r>
      </w:ins>
      <w:ins w:id="416" w:author="USER" w:date="2018-06-19T00:34:00Z">
        <w:r w:rsidR="001F44BC" w:rsidRPr="00290C3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417" w:author="USER" w:date="2018-06-19T00:33:00Z">
        <w:r w:rsidR="001F44BC" w:rsidRPr="00290C35">
          <w:rPr>
            <w:rFonts w:ascii="Times New Roman" w:hAnsi="Times New Roman" w:cs="Times New Roman"/>
            <w:sz w:val="28"/>
            <w:szCs w:val="28"/>
          </w:rPr>
          <w:t>широко использу</w:t>
        </w:r>
      </w:ins>
      <w:ins w:id="418" w:author="USER" w:date="2018-06-19T00:35:00Z">
        <w:r w:rsidR="001F44BC" w:rsidRPr="00290C35">
          <w:rPr>
            <w:rFonts w:ascii="Times New Roman" w:hAnsi="Times New Roman" w:cs="Times New Roman"/>
            <w:sz w:val="28"/>
            <w:szCs w:val="28"/>
          </w:rPr>
          <w:t>ющих</w:t>
        </w:r>
      </w:ins>
      <w:ins w:id="419" w:author="USER" w:date="2018-06-19T00:33:00Z">
        <w:r w:rsidR="001F44BC" w:rsidRPr="00290C35">
          <w:rPr>
            <w:rFonts w:ascii="Times New Roman" w:hAnsi="Times New Roman" w:cs="Times New Roman"/>
            <w:sz w:val="28"/>
            <w:szCs w:val="28"/>
          </w:rPr>
          <w:t xml:space="preserve"> технологию кросс-маркетинга</w:t>
        </w:r>
      </w:ins>
      <w:del w:id="420" w:author="USER" w:date="2018-06-19T00:33:00Z">
        <w:r w:rsidR="006D7D08" w:rsidRPr="00290C35" w:rsidDel="001F44BC">
          <w:rPr>
            <w:rFonts w:ascii="Times New Roman" w:hAnsi="Times New Roman" w:cs="Times New Roman"/>
            <w:sz w:val="28"/>
            <w:szCs w:val="28"/>
          </w:rPr>
          <w:delText>;</w:delText>
        </w:r>
      </w:del>
      <w:r w:rsidR="006D7D08" w:rsidRPr="00290C35">
        <w:rPr>
          <w:rFonts w:ascii="Times New Roman" w:hAnsi="Times New Roman" w:cs="Times New Roman"/>
          <w:sz w:val="28"/>
          <w:szCs w:val="28"/>
        </w:rPr>
        <w:t xml:space="preserve"> </w:t>
      </w:r>
      <w:del w:id="421" w:author="USER" w:date="2018-06-19T00:35:00Z">
        <w:r w:rsidR="006D7D08" w:rsidRPr="00290C35" w:rsidDel="001F44BC">
          <w:rPr>
            <w:rFonts w:ascii="Times New Roman" w:hAnsi="Times New Roman" w:cs="Times New Roman"/>
            <w:sz w:val="28"/>
            <w:szCs w:val="28"/>
          </w:rPr>
          <w:delText>таким образом, один из частых пользователей этой методики -</w:delText>
        </w:r>
      </w:del>
      <w:ins w:id="422" w:author="USER" w:date="2018-06-19T00:35:00Z">
        <w:r w:rsidR="001F44BC" w:rsidRPr="00290C35">
          <w:rPr>
            <w:rFonts w:ascii="Times New Roman" w:hAnsi="Times New Roman" w:cs="Times New Roman"/>
            <w:sz w:val="28"/>
            <w:szCs w:val="28"/>
            <w:rPrChange w:id="423" w:author="USER" w:date="2018-06-19T00:3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является компания</w:t>
        </w:r>
      </w:ins>
      <w:r w:rsidR="006D7D08" w:rsidRPr="00290C35">
        <w:rPr>
          <w:rFonts w:ascii="Times New Roman" w:hAnsi="Times New Roman" w:cs="Times New Roman"/>
          <w:sz w:val="28"/>
          <w:szCs w:val="28"/>
        </w:rPr>
        <w:t xml:space="preserve"> </w:t>
      </w:r>
      <w:del w:id="424" w:author="USER" w:date="2018-06-19T00:35:00Z">
        <w:r w:rsidR="006D7D08" w:rsidRPr="00290C35" w:rsidDel="001F44BC">
          <w:rPr>
            <w:rFonts w:ascii="Times New Roman" w:hAnsi="Times New Roman" w:cs="Times New Roman"/>
            <w:sz w:val="28"/>
            <w:szCs w:val="28"/>
          </w:rPr>
          <w:delText xml:space="preserve">ООО </w:delText>
        </w:r>
      </w:del>
      <w:r w:rsidR="007B5110" w:rsidRPr="00290C35">
        <w:rPr>
          <w:rFonts w:ascii="Times New Roman" w:hAnsi="Times New Roman" w:cs="Times New Roman"/>
          <w:sz w:val="28"/>
          <w:szCs w:val="28"/>
        </w:rPr>
        <w:t>Ашан,</w:t>
      </w:r>
      <w:ins w:id="425" w:author="USER" w:date="2018-06-19T00:35:00Z">
        <w:r w:rsidR="001F44BC" w:rsidRPr="00290C35">
          <w:rPr>
            <w:rFonts w:ascii="Times New Roman" w:hAnsi="Times New Roman" w:cs="Times New Roman"/>
            <w:sz w:val="28"/>
            <w:szCs w:val="28"/>
            <w:rPrChange w:id="426" w:author="USER" w:date="2018-06-19T00:3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которая</w:t>
        </w:r>
      </w:ins>
      <w:del w:id="427" w:author="USER" w:date="2018-06-19T00:35:00Z">
        <w:r w:rsidR="006D7D08" w:rsidRPr="00290C35" w:rsidDel="001F44BC">
          <w:rPr>
            <w:rFonts w:ascii="Times New Roman" w:hAnsi="Times New Roman" w:cs="Times New Roman"/>
            <w:sz w:val="28"/>
            <w:szCs w:val="28"/>
          </w:rPr>
          <w:delText xml:space="preserve"> был</w:delText>
        </w:r>
      </w:del>
      <w:r w:rsidR="006D7D08" w:rsidRPr="00290C35">
        <w:rPr>
          <w:rFonts w:ascii="Times New Roman" w:hAnsi="Times New Roman" w:cs="Times New Roman"/>
          <w:sz w:val="28"/>
          <w:szCs w:val="28"/>
        </w:rPr>
        <w:t xml:space="preserve"> проанализирован</w:t>
      </w:r>
      <w:ins w:id="428" w:author="USER" w:date="2018-06-19T00:36:00Z">
        <w:r w:rsidR="001F44BC" w:rsidRPr="00290C35">
          <w:rPr>
            <w:rFonts w:ascii="Times New Roman" w:hAnsi="Times New Roman" w:cs="Times New Roman"/>
            <w:sz w:val="28"/>
            <w:szCs w:val="28"/>
            <w:rPrChange w:id="429" w:author="USER" w:date="2018-06-19T00:3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а</w:t>
        </w:r>
      </w:ins>
      <w:r w:rsidR="006D7D08" w:rsidRPr="00290C35">
        <w:rPr>
          <w:rFonts w:ascii="Times New Roman" w:hAnsi="Times New Roman" w:cs="Times New Roman"/>
          <w:sz w:val="28"/>
          <w:szCs w:val="28"/>
        </w:rPr>
        <w:t xml:space="preserve"> в</w:t>
      </w:r>
      <w:ins w:id="430" w:author="USER" w:date="2018-06-19T00:36:00Z">
        <w:r w:rsidR="001F44BC" w:rsidRPr="00290C35">
          <w:rPr>
            <w:rFonts w:ascii="Times New Roman" w:hAnsi="Times New Roman" w:cs="Times New Roman"/>
            <w:sz w:val="28"/>
            <w:szCs w:val="28"/>
            <w:rPrChange w:id="431" w:author="USER" w:date="2018-06-19T00:3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о второй</w:t>
        </w:r>
      </w:ins>
      <w:r w:rsidR="006D7D08" w:rsidRPr="00290C35">
        <w:rPr>
          <w:rFonts w:ascii="Times New Roman" w:hAnsi="Times New Roman" w:cs="Times New Roman"/>
          <w:sz w:val="28"/>
          <w:szCs w:val="28"/>
        </w:rPr>
        <w:t xml:space="preserve"> главе</w:t>
      </w:r>
      <w:del w:id="432" w:author="USER" w:date="2018-06-19T00:36:00Z">
        <w:r w:rsidR="006D7D08" w:rsidRPr="00290C35" w:rsidDel="001F44BC">
          <w:rPr>
            <w:rFonts w:ascii="Times New Roman" w:hAnsi="Times New Roman" w:cs="Times New Roman"/>
            <w:sz w:val="28"/>
            <w:szCs w:val="28"/>
          </w:rPr>
          <w:delText xml:space="preserve"> 2</w:delText>
        </w:r>
      </w:del>
      <w:ins w:id="433" w:author="USER" w:date="2018-06-19T00:36:00Z">
        <w:r w:rsidR="001F44BC" w:rsidRPr="00290C35">
          <w:rPr>
            <w:rFonts w:ascii="Times New Roman" w:hAnsi="Times New Roman" w:cs="Times New Roman"/>
            <w:sz w:val="28"/>
            <w:szCs w:val="28"/>
            <w:rPrChange w:id="434" w:author="USER" w:date="2018-06-19T00:38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.</w:t>
        </w:r>
      </w:ins>
      <w:del w:id="435" w:author="USER" w:date="2018-06-19T00:36:00Z">
        <w:r w:rsidR="006D7D08" w:rsidRPr="00290C35" w:rsidDel="001F44BC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6D7D08" w:rsidRPr="00290C35">
        <w:rPr>
          <w:rFonts w:ascii="Times New Roman" w:hAnsi="Times New Roman" w:cs="Times New Roman"/>
          <w:sz w:val="28"/>
          <w:szCs w:val="28"/>
        </w:rPr>
        <w:t xml:space="preserve"> </w:t>
      </w:r>
      <w:del w:id="436" w:author="USER" w:date="2018-06-19T00:36:00Z">
        <w:r w:rsidR="006D7D08" w:rsidRPr="00290C35" w:rsidDel="001F44BC">
          <w:rPr>
            <w:rFonts w:ascii="Times New Roman" w:hAnsi="Times New Roman" w:cs="Times New Roman"/>
            <w:sz w:val="28"/>
            <w:szCs w:val="28"/>
          </w:rPr>
          <w:delText>и был</w:delText>
        </w:r>
      </w:del>
      <w:ins w:id="437" w:author="USER" w:date="2018-06-19T00:36:00Z">
        <w:r w:rsidR="001F44BC" w:rsidRPr="00290C35">
          <w:rPr>
            <w:rFonts w:ascii="Times New Roman" w:hAnsi="Times New Roman" w:cs="Times New Roman"/>
            <w:sz w:val="28"/>
            <w:szCs w:val="28"/>
          </w:rPr>
          <w:t>Там же</w:t>
        </w:r>
      </w:ins>
      <w:r w:rsidR="006D7D08" w:rsidRPr="00290C35">
        <w:rPr>
          <w:rFonts w:ascii="Times New Roman" w:hAnsi="Times New Roman" w:cs="Times New Roman"/>
          <w:sz w:val="28"/>
          <w:szCs w:val="28"/>
        </w:rPr>
        <w:t xml:space="preserve"> представлен анализ серии экспертных </w:t>
      </w:r>
      <w:del w:id="438" w:author="USER" w:date="2018-06-19T00:37:00Z">
        <w:r w:rsidR="006D7D08" w:rsidRPr="00290C35" w:rsidDel="001F44BC">
          <w:rPr>
            <w:rFonts w:ascii="Times New Roman" w:hAnsi="Times New Roman" w:cs="Times New Roman"/>
            <w:sz w:val="28"/>
            <w:szCs w:val="28"/>
          </w:rPr>
          <w:delText xml:space="preserve">заключений </w:delText>
        </w:r>
      </w:del>
      <w:ins w:id="439" w:author="USER" w:date="2018-06-19T00:37:00Z">
        <w:r w:rsidR="001F44BC" w:rsidRPr="00290C35">
          <w:rPr>
            <w:rFonts w:ascii="Times New Roman" w:hAnsi="Times New Roman" w:cs="Times New Roman"/>
            <w:sz w:val="28"/>
            <w:szCs w:val="28"/>
          </w:rPr>
          <w:t xml:space="preserve">интервью </w:t>
        </w:r>
      </w:ins>
      <w:r w:rsidR="006D7D08" w:rsidRPr="00290C35">
        <w:rPr>
          <w:rFonts w:ascii="Times New Roman" w:hAnsi="Times New Roman" w:cs="Times New Roman"/>
          <w:sz w:val="28"/>
          <w:szCs w:val="28"/>
        </w:rPr>
        <w:t xml:space="preserve">по соответствующей теме. Рекомендации по разработке кросс-маркетингового плана и выводы представлены в </w:t>
      </w:r>
      <w:ins w:id="440" w:author="USER" w:date="2018-06-19T00:37:00Z">
        <w:r w:rsidR="001F44BC" w:rsidRPr="00290C35">
          <w:rPr>
            <w:rFonts w:ascii="Times New Roman" w:hAnsi="Times New Roman" w:cs="Times New Roman"/>
            <w:sz w:val="28"/>
            <w:szCs w:val="28"/>
          </w:rPr>
          <w:t xml:space="preserve">третьей </w:t>
        </w:r>
      </w:ins>
      <w:r w:rsidR="006D7D08" w:rsidRPr="00290C35">
        <w:rPr>
          <w:rFonts w:ascii="Times New Roman" w:hAnsi="Times New Roman" w:cs="Times New Roman"/>
          <w:sz w:val="28"/>
          <w:szCs w:val="28"/>
        </w:rPr>
        <w:t xml:space="preserve">главе </w:t>
      </w:r>
      <w:del w:id="441" w:author="USER" w:date="2018-06-19T00:37:00Z">
        <w:r w:rsidR="006D7D08" w:rsidRPr="00290C35" w:rsidDel="001F44BC">
          <w:rPr>
            <w:rFonts w:ascii="Times New Roman" w:hAnsi="Times New Roman" w:cs="Times New Roman"/>
            <w:sz w:val="28"/>
            <w:szCs w:val="28"/>
          </w:rPr>
          <w:delText>3</w:delText>
        </w:r>
      </w:del>
      <w:r w:rsidR="006D7D08" w:rsidRPr="00290C35">
        <w:rPr>
          <w:rFonts w:ascii="Times New Roman" w:hAnsi="Times New Roman" w:cs="Times New Roman"/>
          <w:sz w:val="28"/>
          <w:szCs w:val="28"/>
        </w:rPr>
        <w:t xml:space="preserve"> на основе </w:t>
      </w:r>
      <w:del w:id="442" w:author="Григорий Полторак" w:date="2018-06-18T23:37:00Z">
        <w:r w:rsidR="006D7D08" w:rsidRPr="00290C35" w:rsidDel="00DA682B">
          <w:rPr>
            <w:rFonts w:ascii="Times New Roman" w:hAnsi="Times New Roman" w:cs="Times New Roman"/>
            <w:sz w:val="28"/>
            <w:szCs w:val="28"/>
          </w:rPr>
          <w:delText>математического утверждения</w:delText>
        </w:r>
      </w:del>
      <w:ins w:id="443" w:author="Григорий Полторак" w:date="2018-06-18T23:37:00Z">
        <w:r w:rsidR="00DA682B" w:rsidRPr="00290C35">
          <w:rPr>
            <w:rFonts w:ascii="Times New Roman" w:hAnsi="Times New Roman" w:cs="Times New Roman"/>
            <w:sz w:val="28"/>
            <w:szCs w:val="28"/>
          </w:rPr>
          <w:t xml:space="preserve">расчётов совместимости целевых аудиторий и уровня </w:t>
        </w:r>
        <w:del w:id="444" w:author="USER" w:date="2018-06-19T00:37:00Z">
          <w:r w:rsidR="00DA682B" w:rsidRPr="00290C35" w:rsidDel="001F44BC">
            <w:rPr>
              <w:rFonts w:ascii="Times New Roman" w:hAnsi="Times New Roman" w:cs="Times New Roman"/>
              <w:sz w:val="28"/>
              <w:szCs w:val="28"/>
            </w:rPr>
            <w:delText>вовлечённости</w:delText>
          </w:r>
        </w:del>
      </w:ins>
      <w:ins w:id="445" w:author="USER" w:date="2018-06-19T00:37:00Z">
        <w:r w:rsidR="001F44BC" w:rsidRPr="00290C35">
          <w:rPr>
            <w:rFonts w:ascii="Times New Roman" w:hAnsi="Times New Roman" w:cs="Times New Roman"/>
            <w:sz w:val="28"/>
            <w:szCs w:val="28"/>
          </w:rPr>
          <w:t>вовлеченности</w:t>
        </w:r>
      </w:ins>
      <w:r w:rsidR="006D7D08" w:rsidRPr="00290C35">
        <w:rPr>
          <w:rFonts w:ascii="Times New Roman" w:hAnsi="Times New Roman" w:cs="Times New Roman"/>
          <w:sz w:val="28"/>
          <w:szCs w:val="28"/>
        </w:rPr>
        <w:t>.</w:t>
      </w:r>
    </w:p>
    <w:p w14:paraId="2F834B83" w14:textId="1914013E" w:rsidR="00CE282A" w:rsidRPr="00290C35" w:rsidRDefault="00CE282A" w:rsidP="00CE28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Подытожив работу, проведенную по изучению кросс-маркетинговой деятельности ООО «АШАН», с целью поддержания имиджа предприятия разработан ряд предложений и рекомендаций для </w:t>
      </w:r>
      <w:r w:rsidR="007B5110" w:rsidRPr="00290C35">
        <w:rPr>
          <w:rFonts w:ascii="Times New Roman" w:hAnsi="Times New Roman" w:cs="Times New Roman"/>
          <w:sz w:val="28"/>
          <w:szCs w:val="28"/>
        </w:rPr>
        <w:t>ее усовершенствования. Ашан рекомендуется:</w:t>
      </w:r>
    </w:p>
    <w:p w14:paraId="5AF4A825" w14:textId="666B8266" w:rsidR="00CE282A" w:rsidRPr="00290C35" w:rsidRDefault="00CE282A" w:rsidP="00CE282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Во время планирования кросс-маркетинговой акции, заранее проверять совместимость целевых аудиторий потенциальных партнеров;</w:t>
      </w:r>
    </w:p>
    <w:p w14:paraId="76E37F2F" w14:textId="03D0F72C" w:rsidR="00CE282A" w:rsidRPr="00290C35" w:rsidRDefault="00CE282A" w:rsidP="00CE282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Заранее продумывать креативную концепцию кросс-маркетингового мероприятия и согласовывать ее с выбранным партнером. </w:t>
      </w:r>
    </w:p>
    <w:p w14:paraId="109335EC" w14:textId="45766C07" w:rsidR="00CE282A" w:rsidRPr="00290C35" w:rsidRDefault="00CE282A" w:rsidP="00CE282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Осуществлять привлечения дополнительных партнеров с целью увеличения количества призов и привлечения дополнительных инвестиций;</w:t>
      </w:r>
    </w:p>
    <w:p w14:paraId="7A885E58" w14:textId="2F805D06" w:rsidR="00CE282A" w:rsidRPr="00290C35" w:rsidRDefault="00CE282A" w:rsidP="00CE282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Одобрять концепцию и все условия реализации проекта заранее во избежание возникновения разногласий </w:t>
      </w:r>
      <w:r w:rsidR="007B5110" w:rsidRPr="00290C35">
        <w:rPr>
          <w:rFonts w:ascii="Times New Roman" w:hAnsi="Times New Roman" w:cs="Times New Roman"/>
          <w:sz w:val="28"/>
          <w:szCs w:val="28"/>
        </w:rPr>
        <w:t xml:space="preserve">с партнером </w:t>
      </w:r>
      <w:r w:rsidRPr="00290C35">
        <w:rPr>
          <w:rFonts w:ascii="Times New Roman" w:hAnsi="Times New Roman" w:cs="Times New Roman"/>
          <w:sz w:val="28"/>
          <w:szCs w:val="28"/>
        </w:rPr>
        <w:t>в дальнейшем;</w:t>
      </w:r>
    </w:p>
    <w:p w14:paraId="5C985E56" w14:textId="6B382AEB" w:rsidR="00CE282A" w:rsidRPr="00290C35" w:rsidRDefault="00CE282A" w:rsidP="00CE282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Заключать договор, в котором должны быть прописаны все основные положения установленных договоренностей</w:t>
      </w:r>
      <w:r w:rsidR="007B5110" w:rsidRPr="00290C35">
        <w:rPr>
          <w:rFonts w:ascii="Times New Roman" w:hAnsi="Times New Roman" w:cs="Times New Roman"/>
          <w:sz w:val="28"/>
          <w:szCs w:val="28"/>
        </w:rPr>
        <w:t xml:space="preserve"> и ответственнности сторон</w:t>
      </w:r>
      <w:r w:rsidRPr="00290C35">
        <w:rPr>
          <w:rFonts w:ascii="Times New Roman" w:hAnsi="Times New Roman" w:cs="Times New Roman"/>
          <w:sz w:val="28"/>
          <w:szCs w:val="28"/>
        </w:rPr>
        <w:t>;</w:t>
      </w:r>
    </w:p>
    <w:p w14:paraId="5C67F98F" w14:textId="77777777" w:rsidR="00CE282A" w:rsidRPr="00290C35" w:rsidRDefault="00CE282A" w:rsidP="00CE282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Создавать детальные наглядные инструкции для соответствующего персонала с объяснениями запланированной концепцией мероприятия;</w:t>
      </w:r>
    </w:p>
    <w:p w14:paraId="1BDDC781" w14:textId="77777777" w:rsidR="00CE282A" w:rsidRPr="00290C35" w:rsidRDefault="00CE282A" w:rsidP="00CE282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lastRenderedPageBreak/>
        <w:t>Назначать ответственные лица в каждом магазине участнике, отвечающих за результаты и имплементацию проектов на случай возникновения недопониманий и трудностей;</w:t>
      </w:r>
    </w:p>
    <w:p w14:paraId="263B7090" w14:textId="77777777" w:rsidR="00CE282A" w:rsidRPr="00290C35" w:rsidRDefault="00CE282A" w:rsidP="00CE282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Организовывать тренинги торгового персонала для улучшения результатов выдачи рекламного материала, участвующего в совместной маркетинговой активности;</w:t>
      </w:r>
    </w:p>
    <w:p w14:paraId="515A0FD7" w14:textId="77777777" w:rsidR="00CE282A" w:rsidRPr="00290C35" w:rsidRDefault="00CE282A" w:rsidP="00CE282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Проводить оценку и замеры основных бренд метрик и результатов акций, до и после реализации проектов для более эффективного поддержания имиджа предприятия. </w:t>
      </w:r>
    </w:p>
    <w:p w14:paraId="771D6B57" w14:textId="77777777" w:rsidR="008537DF" w:rsidRPr="00290C35" w:rsidRDefault="008537DF" w:rsidP="00CE28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37DF" w:rsidRPr="00290C35" w:rsidSect="00440752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14:paraId="18CB3A00" w14:textId="633F6C4D" w:rsidR="006D7D08" w:rsidRPr="00290C35" w:rsidRDefault="008537DF">
      <w:pPr>
        <w:pStyle w:val="1"/>
        <w:pPrChange w:id="446" w:author="USER" w:date="2018-06-19T00:47:00Z">
          <w:pPr>
            <w:spacing w:line="360" w:lineRule="auto"/>
            <w:ind w:firstLine="709"/>
            <w:jc w:val="center"/>
          </w:pPr>
        </w:pPrChange>
      </w:pPr>
      <w:bookmarkStart w:id="447" w:name="_Toc391017592"/>
      <w:r w:rsidRPr="00290C35">
        <w:lastRenderedPageBreak/>
        <w:t>Библиография</w:t>
      </w:r>
      <w:bookmarkEnd w:id="447"/>
    </w:p>
    <w:p w14:paraId="132ABE89" w14:textId="77777777" w:rsidR="008537DF" w:rsidRPr="00290C35" w:rsidRDefault="008537DF" w:rsidP="008537DF">
      <w:pPr>
        <w:spacing w:line="360" w:lineRule="auto"/>
        <w:ind w:firstLine="709"/>
        <w:jc w:val="center"/>
        <w:rPr>
          <w:ins w:id="448" w:author="USER" w:date="2018-06-19T00:47:00Z"/>
          <w:rFonts w:ascii="Times New Roman" w:hAnsi="Times New Roman" w:cs="Times New Roman"/>
          <w:b/>
          <w:sz w:val="28"/>
          <w:szCs w:val="28"/>
        </w:rPr>
      </w:pPr>
    </w:p>
    <w:p w14:paraId="1D537E35" w14:textId="77777777" w:rsidR="001F44BC" w:rsidRPr="00290C35" w:rsidRDefault="001F44BC" w:rsidP="008537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1A5AE" w14:textId="47753BEC" w:rsidR="008537DF" w:rsidRPr="00290C35" w:rsidRDefault="0074720B" w:rsidP="008537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14:paraId="14639A88" w14:textId="2A443C02" w:rsidR="00B67583" w:rsidRPr="00290C35" w:rsidRDefault="008537DF" w:rsidP="00B67583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</w:t>
      </w:r>
      <w:r w:rsidR="00CB7705" w:rsidRPr="00290C35">
        <w:rPr>
          <w:rPrChange w:id="449" w:author="USER" w:date="2018-06-19T00:32:00Z">
            <w:rPr>
              <w:rStyle w:val="a8"/>
              <w:rFonts w:ascii="Times New Roman" w:hAnsi="Times New Roman" w:cs="Times New Roman"/>
              <w:sz w:val="28"/>
              <w:szCs w:val="28"/>
            </w:rPr>
          </w:rPrChange>
        </w:rPr>
        <w:fldChar w:fldCharType="begin"/>
      </w:r>
      <w:r w:rsidR="00CB7705" w:rsidRPr="00290C35">
        <w:rPr>
          <w:rFonts w:ascii="Times New Roman" w:hAnsi="Times New Roman" w:cs="Times New Roman"/>
          <w:sz w:val="28"/>
          <w:szCs w:val="28"/>
          <w:rPrChange w:id="450" w:author="USER" w:date="2018-06-19T00:32:00Z">
            <w:rPr/>
          </w:rPrChange>
        </w:rPr>
        <w:instrText xml:space="preserve"> HYPERLINK "http://www.consultant.ru/document/cons_doc_LAW_5142/" </w:instrText>
      </w:r>
      <w:r w:rsidR="00CB7705" w:rsidRPr="00290C35">
        <w:rPr>
          <w:rPrChange w:id="451" w:author="USER" w:date="2018-06-19T00:32:00Z">
            <w:rPr>
              <w:rStyle w:val="a8"/>
              <w:rFonts w:ascii="Times New Roman" w:hAnsi="Times New Roman" w:cs="Times New Roman"/>
              <w:sz w:val="28"/>
              <w:szCs w:val="28"/>
            </w:rPr>
          </w:rPrChange>
        </w:rPr>
        <w:fldChar w:fldCharType="separate"/>
      </w:r>
      <w:r w:rsidR="00B67583" w:rsidRPr="00290C35">
        <w:rPr>
          <w:rStyle w:val="a8"/>
          <w:rFonts w:ascii="Times New Roman" w:hAnsi="Times New Roman" w:cs="Times New Roman"/>
          <w:sz w:val="28"/>
          <w:szCs w:val="28"/>
        </w:rPr>
        <w:t>http://www.consultant.ru/document/cons_doc_LAW_5142/</w:t>
      </w:r>
      <w:r w:rsidR="00CB7705" w:rsidRPr="00290C35"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</w:p>
    <w:p w14:paraId="363BB689" w14:textId="4C2C1112" w:rsidR="008537DF" w:rsidRPr="00290C35" w:rsidRDefault="008537DF" w:rsidP="001923B6">
      <w:pPr>
        <w:pStyle w:val="a3"/>
        <w:numPr>
          <w:ilvl w:val="0"/>
          <w:numId w:val="12"/>
        </w:numPr>
        <w:tabs>
          <w:tab w:val="righ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13.03.2006 № 38-ФЗ «О рекламе», статья 9 «Реклама стимулирующих мероприятий»</w:t>
      </w:r>
    </w:p>
    <w:p w14:paraId="69DC4B35" w14:textId="4F1AD634" w:rsidR="008537DF" w:rsidRPr="00290C35" w:rsidRDefault="0074720B" w:rsidP="008537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b/>
          <w:sz w:val="28"/>
          <w:szCs w:val="28"/>
        </w:rPr>
        <w:t>Литература на русском языке</w:t>
      </w:r>
    </w:p>
    <w:p w14:paraId="7E112744" w14:textId="602565D6" w:rsidR="001923B6" w:rsidRPr="00290C35" w:rsidRDefault="001923B6" w:rsidP="001923B6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Ермаченков Е. А. (2005) </w:t>
      </w:r>
      <w:r w:rsidRPr="00290C35">
        <w:rPr>
          <w:rFonts w:ascii="Times New Roman" w:hAnsi="Times New Roman" w:cs="Times New Roman"/>
          <w:i/>
          <w:sz w:val="28"/>
          <w:szCs w:val="28"/>
        </w:rPr>
        <w:t>ПОВЫШЕНИЕ ПРИВЛЕКАТЕЛЬНОСТИ ПРОДУКЦИИ С ПОМОЩЬЮ ТЕХНОЛОГИИ КРОСС-МАРКЕТИНГА</w:t>
      </w:r>
      <w:r w:rsidRPr="00290C35">
        <w:rPr>
          <w:rFonts w:ascii="Times New Roman" w:hAnsi="Times New Roman" w:cs="Times New Roman"/>
          <w:sz w:val="28"/>
          <w:szCs w:val="28"/>
        </w:rPr>
        <w:t xml:space="preserve"> // 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Красноярск: Сибирский федеральный ун-т, 2014. 5 стр.</w:t>
      </w:r>
    </w:p>
    <w:p w14:paraId="38009290" w14:textId="004B936B" w:rsidR="008537DF" w:rsidRPr="00290C35" w:rsidRDefault="008537DF" w:rsidP="0074720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Ильичева И.</w:t>
      </w:r>
      <w:r w:rsidR="0074720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В. (2012)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Маркетинговые технологии: учебно-методическое пособие.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// УлГТУ, 2012, 158 стр. </w:t>
      </w:r>
    </w:p>
    <w:p w14:paraId="62F4BB0E" w14:textId="6E63175B" w:rsidR="008537DF" w:rsidRPr="00290C35" w:rsidRDefault="008537DF" w:rsidP="0074720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Капустина Л.</w:t>
      </w:r>
      <w:r w:rsidR="0074720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М, Хмелькова Н.В. (2010)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Ко-брендинг в системе маркетинговых альянсов компаний.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// Издательство Урал. Гос. Экон. Ун-та, 2010, 209 стр. </w:t>
      </w:r>
    </w:p>
    <w:p w14:paraId="1BACACED" w14:textId="49803188" w:rsidR="0074720B" w:rsidRPr="00290C35" w:rsidRDefault="008537DF" w:rsidP="001923B6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Пьянков В. В., Тимофеева О. А., Кельбах Е. И. (2013) </w:t>
      </w:r>
      <w:r w:rsidRPr="00290C35">
        <w:rPr>
          <w:rFonts w:ascii="Times New Roman" w:hAnsi="Times New Roman" w:cs="Times New Roman"/>
          <w:i/>
          <w:sz w:val="28"/>
          <w:szCs w:val="28"/>
        </w:rPr>
        <w:t>Практический маркетинг: учеб. Пособие.</w:t>
      </w:r>
      <w:r w:rsidRPr="00290C35">
        <w:rPr>
          <w:rFonts w:ascii="Times New Roman" w:hAnsi="Times New Roman" w:cs="Times New Roman"/>
          <w:sz w:val="28"/>
          <w:szCs w:val="28"/>
        </w:rPr>
        <w:t xml:space="preserve"> // Перм. гос. нац. исслед. ун-т., 134 </w:t>
      </w:r>
      <w:r w:rsidR="007B5110" w:rsidRPr="00290C35">
        <w:rPr>
          <w:rFonts w:ascii="Times New Roman" w:hAnsi="Times New Roman" w:cs="Times New Roman"/>
          <w:sz w:val="28"/>
          <w:szCs w:val="28"/>
        </w:rPr>
        <w:t>стр.</w:t>
      </w:r>
    </w:p>
    <w:p w14:paraId="1B45CF10" w14:textId="77777777" w:rsidR="001923B6" w:rsidRPr="00290C35" w:rsidRDefault="001923B6" w:rsidP="001923B6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Хоманс Дж. К. (2001) </w:t>
      </w:r>
      <w:r w:rsidRPr="00290C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Социальное поведение: его элементарные формы.</w:t>
      </w:r>
      <w:r w:rsidRPr="00290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Перевод В.Г. Николаева. — Социальные и гуманитарные науки. Серия 11. Социология. 2001, № 2, с. 117-163; 2001, № 3, 138 стр. </w:t>
      </w:r>
    </w:p>
    <w:p w14:paraId="269777C1" w14:textId="400AB915" w:rsidR="0074720B" w:rsidRPr="00290C35" w:rsidRDefault="0074720B" w:rsidP="0074720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Литература на англи</w:t>
      </w:r>
      <w:ins w:id="452" w:author="Григорий Полторак" w:date="2018-06-18T23:40:00Z">
        <w:r w:rsidR="00DA682B" w:rsidRPr="00290C35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</w:rPr>
          <w:t>й</w:t>
        </w:r>
      </w:ins>
      <w:r w:rsidRPr="00290C3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</w:t>
      </w:r>
      <w:del w:id="453" w:author="Григорий Полторак" w:date="2018-06-18T23:40:00Z">
        <w:r w:rsidRPr="00290C35" w:rsidDel="00DA682B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</w:rPr>
          <w:delText>й</w:delText>
        </w:r>
      </w:del>
      <w:r w:rsidRPr="00290C3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ком языке</w:t>
      </w:r>
    </w:p>
    <w:p w14:paraId="1119033F" w14:textId="4F67976B" w:rsidR="0074720B" w:rsidRPr="00290C35" w:rsidRDefault="007B5110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sz w:val="28"/>
          <w:szCs w:val="28"/>
        </w:rPr>
        <w:t>Aaker</w:t>
      </w:r>
      <w:r w:rsidR="0074720B" w:rsidRPr="00290C35">
        <w:rPr>
          <w:rFonts w:ascii="Times New Roman" w:eastAsia="Times New Roman" w:hAnsi="Times New Roman" w:cs="Times New Roman"/>
          <w:sz w:val="28"/>
          <w:szCs w:val="28"/>
        </w:rPr>
        <w:t xml:space="preserve"> D.A. (1996) </w:t>
      </w:r>
      <w:r w:rsidR="0074720B" w:rsidRPr="00290C35">
        <w:rPr>
          <w:rFonts w:ascii="Times New Roman" w:eastAsia="Times New Roman" w:hAnsi="Times New Roman" w:cs="Times New Roman"/>
          <w:i/>
          <w:sz w:val="28"/>
          <w:szCs w:val="28"/>
        </w:rPr>
        <w:t xml:space="preserve">Building Strong Brands. </w:t>
      </w:r>
      <w:r w:rsidR="0074720B" w:rsidRPr="00290C35">
        <w:rPr>
          <w:rFonts w:ascii="Times New Roman" w:eastAsia="Times New Roman" w:hAnsi="Times New Roman" w:cs="Times New Roman"/>
          <w:sz w:val="28"/>
          <w:szCs w:val="28"/>
        </w:rPr>
        <w:t xml:space="preserve">// The Free Press, New York, NY, 71 p. </w:t>
      </w:r>
    </w:p>
    <w:p w14:paraId="079E41F6" w14:textId="5C794431" w:rsidR="0074720B" w:rsidRPr="00290C35" w:rsidRDefault="007B5110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sz w:val="28"/>
          <w:szCs w:val="28"/>
        </w:rPr>
        <w:lastRenderedPageBreak/>
        <w:t>Ailawadi K.L., Donald R.L. Scott</w:t>
      </w:r>
      <w:r w:rsidR="0074720B" w:rsidRPr="00290C35">
        <w:rPr>
          <w:rFonts w:ascii="Times New Roman" w:eastAsia="Times New Roman" w:hAnsi="Times New Roman" w:cs="Times New Roman"/>
          <w:sz w:val="28"/>
          <w:szCs w:val="28"/>
          <w:rPrChange w:id="454" w:author="USER" w:date="2018-06-19T00:32:00Z">
            <w:rPr>
              <w:rFonts w:ascii="Times" w:eastAsia="Times New Roman" w:hAnsi="Times" w:cs="Times New Roman"/>
              <w:sz w:val="28"/>
              <w:szCs w:val="28"/>
              <w:lang w:val="en-US"/>
            </w:rPr>
          </w:rPrChange>
        </w:rPr>
        <w:t xml:space="preserve"> A.N. (2003) </w:t>
      </w:r>
      <w:r w:rsidR="0074720B" w:rsidRPr="00290C35">
        <w:rPr>
          <w:rFonts w:ascii="Times New Roman" w:eastAsia="Times New Roman" w:hAnsi="Times New Roman" w:cs="Times New Roman"/>
          <w:i/>
          <w:sz w:val="28"/>
          <w:szCs w:val="28"/>
          <w:rPrChange w:id="455" w:author="USER" w:date="2018-06-19T00:32:00Z">
            <w:rPr>
              <w:rFonts w:ascii="Times" w:eastAsia="Times New Roman" w:hAnsi="Times" w:cs="Times New Roman"/>
              <w:i/>
              <w:sz w:val="28"/>
              <w:szCs w:val="28"/>
              <w:lang w:val="en-US"/>
            </w:rPr>
          </w:rPrChange>
        </w:rPr>
        <w:t>Revenue premium as an outcome measure of brand equity.</w:t>
      </w:r>
      <w:r w:rsidR="0074720B" w:rsidRPr="00290C35">
        <w:rPr>
          <w:rFonts w:ascii="Times New Roman" w:eastAsia="Times New Roman" w:hAnsi="Times New Roman" w:cs="Times New Roman"/>
          <w:sz w:val="28"/>
          <w:szCs w:val="28"/>
          <w:rPrChange w:id="456" w:author="USER" w:date="2018-06-19T00:32:00Z">
            <w:rPr>
              <w:rFonts w:ascii="Times" w:eastAsia="Times New Roman" w:hAnsi="Times" w:cs="Times New Roman"/>
              <w:sz w:val="28"/>
              <w:szCs w:val="28"/>
              <w:lang w:val="en-US"/>
            </w:rPr>
          </w:rPrChange>
        </w:rPr>
        <w:t xml:space="preserve"> //Journal of Marketing, Vol. 67, October, 1-17 p.</w:t>
      </w:r>
    </w:p>
    <w:p w14:paraId="5D552513" w14:textId="5D77C469" w:rsidR="0074720B" w:rsidRPr="00290C35" w:rsidRDefault="007B5110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Anderson J., Narus</w:t>
      </w:r>
      <w:r w:rsidR="0074720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J. (1990). </w:t>
      </w:r>
      <w:r w:rsidR="0074720B"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A model of distributor firm and manufacturer firm working partnerships. </w:t>
      </w:r>
      <w:r w:rsidR="0074720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// Cambridge, Mass.: Marketing Science Institute, 42-58 p. </w:t>
      </w:r>
    </w:p>
    <w:p w14:paraId="267C3846" w14:textId="77777777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Belch E., Belch M. (2003)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Advertising and promotion. An integrated marketing communication perspective.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6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</w:rPr>
        <w:t>th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edition. // The McGraw-Hills Companies, 2003. 819 p. </w:t>
      </w:r>
    </w:p>
    <w:p w14:paraId="06879E44" w14:textId="77777777" w:rsidR="0074720B" w:rsidRPr="00290C35" w:rsidRDefault="0074720B" w:rsidP="00CE282A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0C35">
        <w:rPr>
          <w:rFonts w:ascii="Times New Roman" w:hAnsi="Times New Roman" w:cs="Times New Roman"/>
          <w:sz w:val="28"/>
          <w:szCs w:val="28"/>
          <w:lang w:val="ru-RU"/>
        </w:rPr>
        <w:t xml:space="preserve">Bucklin L. P., Sengupta S. (1996) </w:t>
      </w:r>
      <w:r w:rsidRPr="00290C35">
        <w:rPr>
          <w:rFonts w:ascii="Times New Roman" w:hAnsi="Times New Roman" w:cs="Times New Roman"/>
          <w:i/>
          <w:sz w:val="28"/>
          <w:szCs w:val="28"/>
          <w:lang w:val="ru-RU"/>
        </w:rPr>
        <w:t>Balancing Co-Marketing Alliances for Effectiveness.</w:t>
      </w:r>
      <w:r w:rsidRPr="00290C35">
        <w:rPr>
          <w:rFonts w:ascii="Times New Roman" w:hAnsi="Times New Roman" w:cs="Times New Roman"/>
          <w:sz w:val="28"/>
          <w:szCs w:val="28"/>
          <w:lang w:val="ru-RU"/>
        </w:rPr>
        <w:t xml:space="preserve"> // MSI Working Paper. Report № 92-120 (August), 39 p. </w:t>
      </w:r>
    </w:p>
    <w:p w14:paraId="1BCF3919" w14:textId="7B18D73D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Bucklin L.</w:t>
      </w:r>
      <w:r w:rsidR="007B5110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P., Sengupta S. (1993)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Organizing Successful Co-Marketing Alliances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. // Vol. 57, №2 American Marketing Association, </w:t>
      </w:r>
      <w:r w:rsidR="007B5110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16-29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p. </w:t>
      </w:r>
    </w:p>
    <w:p w14:paraId="77CE35DE" w14:textId="77777777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Clark S. (2000)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Co-marketing Solution.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1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</w:rPr>
        <w:t>st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edition. // NTC Business Books in conjuction with American Marketing Association, 2000. 224 p. </w:t>
      </w:r>
    </w:p>
    <w:p w14:paraId="3CF571EC" w14:textId="77777777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Ghodeswar (2008)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Building brand identity in competitive market.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// Journal of product and Brand Management, Vol. No. 17 Iss. 1, 5 p. </w:t>
      </w:r>
    </w:p>
    <w:p w14:paraId="63343CD0" w14:textId="19DDBB75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Kapferer J.-N. (2008) </w:t>
      </w:r>
      <w:r w:rsidRPr="00290C35">
        <w:rPr>
          <w:rFonts w:ascii="Times New Roman" w:hAnsi="Times New Roman" w:cs="Times New Roman"/>
          <w:i/>
          <w:sz w:val="28"/>
          <w:szCs w:val="28"/>
        </w:rPr>
        <w:t>New strategic brand management: creating and sustaining brand equity long term.</w:t>
      </w:r>
      <w:r w:rsidRPr="00290C35">
        <w:rPr>
          <w:rFonts w:ascii="Times New Roman" w:hAnsi="Times New Roman" w:cs="Times New Roman"/>
          <w:sz w:val="28"/>
          <w:szCs w:val="28"/>
        </w:rPr>
        <w:t xml:space="preserve">  4</w:t>
      </w:r>
      <w:r w:rsidRPr="00290C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90C35">
        <w:rPr>
          <w:rFonts w:ascii="Times New Roman" w:hAnsi="Times New Roman" w:cs="Times New Roman"/>
          <w:sz w:val="28"/>
          <w:szCs w:val="28"/>
        </w:rPr>
        <w:t xml:space="preserve"> edition. // Kogan Page Limited, </w:t>
      </w:r>
      <w:r w:rsidR="0006210F" w:rsidRPr="00290C35">
        <w:rPr>
          <w:rFonts w:ascii="Times New Roman" w:hAnsi="Times New Roman" w:cs="Times New Roman"/>
          <w:sz w:val="28"/>
          <w:szCs w:val="28"/>
        </w:rPr>
        <w:t>2008</w:t>
      </w:r>
      <w:r w:rsidRPr="00290C35">
        <w:rPr>
          <w:rFonts w:ascii="Times New Roman" w:hAnsi="Times New Roman" w:cs="Times New Roman"/>
          <w:sz w:val="28"/>
          <w:szCs w:val="28"/>
        </w:rPr>
        <w:t xml:space="preserve">. 10 p. </w:t>
      </w:r>
    </w:p>
    <w:p w14:paraId="3B80558C" w14:textId="7DC27B0D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Keller K. (2008)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Strategic Brand Management Building, Measuring, and Managing Brand Equity.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3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</w:rPr>
        <w:t>th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edition. // Pearson Eduction, Inc., </w:t>
      </w:r>
      <w:r w:rsidR="0006210F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2008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. 591 p.</w:t>
      </w:r>
    </w:p>
    <w:p w14:paraId="455EA092" w14:textId="40C67EEE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sz w:val="28"/>
          <w:szCs w:val="28"/>
          <w:rPrChange w:id="457" w:author="USER" w:date="2018-06-19T00:32:00Z">
            <w:rPr>
              <w:rFonts w:ascii="Times" w:eastAsia="Times New Roman" w:hAnsi="Times" w:cs="Times New Roman"/>
              <w:sz w:val="28"/>
              <w:szCs w:val="28"/>
              <w:lang w:val="en-US"/>
            </w:rPr>
          </w:rPrChange>
        </w:rPr>
        <w:t xml:space="preserve">Keller, K.L. (2000) </w:t>
      </w:r>
      <w:r w:rsidRPr="00290C35">
        <w:rPr>
          <w:rFonts w:ascii="Times New Roman" w:eastAsia="Times New Roman" w:hAnsi="Times New Roman" w:cs="Times New Roman"/>
          <w:i/>
          <w:sz w:val="28"/>
          <w:szCs w:val="28"/>
          <w:rPrChange w:id="458" w:author="USER" w:date="2018-06-19T00:32:00Z">
            <w:rPr>
              <w:rFonts w:ascii="Times" w:eastAsia="Times New Roman" w:hAnsi="Times" w:cs="Times New Roman"/>
              <w:i/>
              <w:sz w:val="28"/>
              <w:szCs w:val="28"/>
              <w:lang w:val="en-US"/>
            </w:rPr>
          </w:rPrChange>
        </w:rPr>
        <w:t xml:space="preserve">The brand report card. </w:t>
      </w:r>
      <w:r w:rsidRPr="00290C35">
        <w:rPr>
          <w:rFonts w:ascii="Times New Roman" w:eastAsia="Times New Roman" w:hAnsi="Times New Roman" w:cs="Times New Roman"/>
          <w:sz w:val="28"/>
          <w:szCs w:val="28"/>
          <w:rPrChange w:id="459" w:author="USER" w:date="2018-06-19T00:32:00Z">
            <w:rPr>
              <w:rFonts w:ascii="Times" w:eastAsia="Times New Roman" w:hAnsi="Times" w:cs="Times New Roman"/>
              <w:sz w:val="28"/>
              <w:szCs w:val="28"/>
              <w:lang w:val="en-US"/>
            </w:rPr>
          </w:rPrChange>
        </w:rPr>
        <w:t>// Harvard Busi</w:t>
      </w:r>
      <w:r w:rsidR="0006210F" w:rsidRPr="00290C35">
        <w:rPr>
          <w:rFonts w:ascii="Times New Roman" w:eastAsia="Times New Roman" w:hAnsi="Times New Roman" w:cs="Times New Roman"/>
          <w:sz w:val="28"/>
          <w:szCs w:val="28"/>
        </w:rPr>
        <w:t xml:space="preserve">ness Review, January-February, </w:t>
      </w:r>
      <w:r w:rsidRPr="00290C35">
        <w:rPr>
          <w:rFonts w:ascii="Times New Roman" w:eastAsia="Times New Roman" w:hAnsi="Times New Roman" w:cs="Times New Roman"/>
          <w:sz w:val="28"/>
          <w:szCs w:val="28"/>
          <w:rPrChange w:id="460" w:author="USER" w:date="2018-06-19T00:32:00Z">
            <w:rPr>
              <w:rFonts w:ascii="Times" w:eastAsia="Times New Roman" w:hAnsi="Times" w:cs="Times New Roman"/>
              <w:sz w:val="28"/>
              <w:szCs w:val="28"/>
              <w:lang w:val="en-US"/>
            </w:rPr>
          </w:rPrChange>
        </w:rPr>
        <w:t>47-57 p.</w:t>
      </w:r>
    </w:p>
    <w:p w14:paraId="5A42CA2B" w14:textId="1A003BFE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Kerin R. A., Hartley S.W., Rudelius W.</w:t>
      </w:r>
      <w:r w:rsidR="0006210F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(2013)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Marketing: the core.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5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</w:rPr>
        <w:t>th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edition. // McGraw-Hill Companies, Inc., 2016. 560 p.</w:t>
      </w:r>
    </w:p>
    <w:p w14:paraId="4F52B840" w14:textId="77777777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sz w:val="28"/>
          <w:szCs w:val="28"/>
        </w:rPr>
        <w:t xml:space="preserve">Knapp, D.E. (2000) </w:t>
      </w:r>
      <w:r w:rsidRPr="00290C35">
        <w:rPr>
          <w:rFonts w:ascii="Times New Roman" w:eastAsia="Times New Roman" w:hAnsi="Times New Roman" w:cs="Times New Roman"/>
          <w:i/>
          <w:sz w:val="28"/>
          <w:szCs w:val="28"/>
        </w:rPr>
        <w:t xml:space="preserve">The Brand Mindset. </w:t>
      </w:r>
      <w:r w:rsidRPr="00290C35">
        <w:rPr>
          <w:rFonts w:ascii="Times New Roman" w:eastAsia="Times New Roman" w:hAnsi="Times New Roman" w:cs="Times New Roman"/>
          <w:sz w:val="28"/>
          <w:szCs w:val="28"/>
        </w:rPr>
        <w:t xml:space="preserve">// McGraw-Hill, New York, NY, 320 p. </w:t>
      </w:r>
    </w:p>
    <w:p w14:paraId="337346EB" w14:textId="1AA83A4F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</w:rPr>
        <w:t xml:space="preserve">Kotler Ph., Keller K. L. (2012) </w:t>
      </w:r>
      <w:r w:rsidRPr="00290C35">
        <w:rPr>
          <w:rFonts w:ascii="Times New Roman" w:hAnsi="Times New Roman" w:cs="Times New Roman"/>
          <w:i/>
          <w:sz w:val="28"/>
          <w:szCs w:val="28"/>
        </w:rPr>
        <w:t>Marketing management.</w:t>
      </w:r>
      <w:r w:rsidRPr="00290C35">
        <w:rPr>
          <w:rFonts w:ascii="Times New Roman" w:hAnsi="Times New Roman" w:cs="Times New Roman"/>
          <w:sz w:val="28"/>
          <w:szCs w:val="28"/>
        </w:rPr>
        <w:t xml:space="preserve"> 14</w:t>
      </w:r>
      <w:r w:rsidRPr="00290C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90C35">
        <w:rPr>
          <w:rFonts w:ascii="Times New Roman" w:hAnsi="Times New Roman" w:cs="Times New Roman"/>
          <w:sz w:val="28"/>
          <w:szCs w:val="28"/>
        </w:rPr>
        <w:t xml:space="preserve"> edition. // Prentice Hall, 2012. 812 p. </w:t>
      </w:r>
    </w:p>
    <w:p w14:paraId="68746CC7" w14:textId="77777777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Kotler Ph., Kartajaya H., Setiawan I. (2017) Marketing 4.0. // Jihn Wiley &amp; Sons, Inc., Hoboken, New Jersey, 207 p.</w:t>
      </w:r>
    </w:p>
    <w:p w14:paraId="557DEC1A" w14:textId="02F8E721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t xml:space="preserve">Kotler Ph., Wong V., Saunders J., Armstrong G. (2016)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Principles of marketing.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4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</w:rPr>
        <w:t>th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european edition. // Pearson Education Limited, 2016. 989 p.</w:t>
      </w:r>
    </w:p>
    <w:p w14:paraId="37C441F3" w14:textId="63F0AE88" w:rsidR="0074720B" w:rsidRPr="00290C35" w:rsidRDefault="0074720B" w:rsidP="00CE282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Leslie de Chernatony (2010) </w:t>
      </w:r>
      <w:r w:rsidRPr="00290C35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Form brand vision to brand evaluation. The strategic process of growing and stregthening brands.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3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  <w:vertAlign w:val="superscript"/>
        </w:rPr>
        <w:t>rd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edition. // Elsevier Ltd., 2010. 375 p.</w:t>
      </w:r>
    </w:p>
    <w:p w14:paraId="46FDDFE0" w14:textId="79342148" w:rsidR="008537DF" w:rsidRPr="00290C35" w:rsidRDefault="0074720B" w:rsidP="0074720B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Словари</w:t>
      </w:r>
    </w:p>
    <w:p w14:paraId="148278C8" w14:textId="0DB2046A" w:rsidR="008537DF" w:rsidRPr="00290C35" w:rsidRDefault="00CE282A" w:rsidP="00E855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0C35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FE7B6B" w:rsidRPr="00290C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7B6B" w:rsidRPr="00290C3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37DF" w:rsidRPr="00290C35">
        <w:rPr>
          <w:rFonts w:ascii="Times New Roman" w:hAnsi="Times New Roman" w:cs="Times New Roman"/>
          <w:sz w:val="28"/>
          <w:szCs w:val="28"/>
          <w:lang w:val="ru-RU"/>
        </w:rPr>
        <w:t xml:space="preserve">Macmillan English Dictionary (2007) Second Edition// Macmillan Publishers Limited, </w:t>
      </w:r>
      <w:r w:rsidR="0006210F" w:rsidRPr="00290C35">
        <w:rPr>
          <w:rFonts w:ascii="Times New Roman" w:hAnsi="Times New Roman" w:cs="Times New Roman"/>
          <w:sz w:val="28"/>
          <w:szCs w:val="28"/>
          <w:lang w:val="ru-RU"/>
        </w:rPr>
        <w:t>1748 p.</w:t>
      </w:r>
    </w:p>
    <w:p w14:paraId="7B6996FA" w14:textId="4A0B47CA" w:rsidR="00FE7B6B" w:rsidRPr="00922E0B" w:rsidRDefault="00CE282A" w:rsidP="00FE7B6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</w:pPr>
      <w:r w:rsidRPr="00922E0B">
        <w:rPr>
          <w:rFonts w:ascii="Times New Roman" w:hAnsi="Times New Roman" w:cs="Times New Roman"/>
          <w:noProof/>
          <w:sz w:val="28"/>
          <w:szCs w:val="28"/>
          <w:lang w:val="en-US"/>
        </w:rPr>
        <w:t>25</w:t>
      </w:r>
      <w:r w:rsidR="00FE7B6B" w:rsidRPr="00922E0B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  <w:r w:rsidR="00FE7B6B" w:rsidRPr="00922E0B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8537DF" w:rsidRPr="00922E0B">
        <w:rPr>
          <w:rFonts w:ascii="Times New Roman" w:hAnsi="Times New Roman" w:cs="Times New Roman"/>
          <w:noProof/>
          <w:sz w:val="28"/>
          <w:szCs w:val="28"/>
          <w:lang w:val="en-US"/>
        </w:rPr>
        <w:t>American M</w:t>
      </w:r>
      <w:r w:rsidR="00FE7B6B" w:rsidRPr="00922E0B">
        <w:rPr>
          <w:rFonts w:ascii="Times New Roman" w:hAnsi="Times New Roman" w:cs="Times New Roman"/>
          <w:noProof/>
          <w:sz w:val="28"/>
          <w:szCs w:val="28"/>
          <w:lang w:val="en-US"/>
        </w:rPr>
        <w:t>arketing Association Dictionary -</w:t>
      </w:r>
      <w:r w:rsidR="008537DF" w:rsidRPr="00922E0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E8551F" w:rsidRPr="00290C35">
        <w:rPr>
          <w:rFonts w:ascii="Times New Roman" w:hAnsi="Times New Roman" w:cs="Times New Roman"/>
          <w:noProof/>
          <w:sz w:val="28"/>
          <w:szCs w:val="28"/>
        </w:rPr>
        <w:t>Режим</w:t>
      </w:r>
      <w:r w:rsidR="00E8551F" w:rsidRPr="00922E0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E8551F" w:rsidRPr="00290C35">
        <w:rPr>
          <w:rFonts w:ascii="Times New Roman" w:hAnsi="Times New Roman" w:cs="Times New Roman"/>
          <w:noProof/>
          <w:sz w:val="28"/>
          <w:szCs w:val="28"/>
        </w:rPr>
        <w:t>доступа</w:t>
      </w:r>
      <w:r w:rsidR="00E8551F" w:rsidRPr="00922E0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r w:rsidR="00CB7705" w:rsidRPr="00290C35">
        <w:rPr>
          <w:rPrChange w:id="461" w:author="USER" w:date="2018-06-19T00:32:00Z"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rPrChange>
        </w:rPr>
        <w:fldChar w:fldCharType="begin"/>
      </w:r>
      <w:r w:rsidR="00CB7705" w:rsidRPr="00922E0B">
        <w:rPr>
          <w:rFonts w:ascii="Times New Roman" w:hAnsi="Times New Roman" w:cs="Times New Roman"/>
          <w:sz w:val="28"/>
          <w:szCs w:val="28"/>
          <w:lang w:val="en-US"/>
          <w:rPrChange w:id="462" w:author="USER" w:date="2018-06-19T00:32:00Z">
            <w:rPr/>
          </w:rPrChange>
        </w:rPr>
        <w:instrText xml:space="preserve"> HYPERLINK "https://www.ama.org/RESOURCES/Pages/Dictionary.aspx?dLetter=B" </w:instrText>
      </w:r>
      <w:r w:rsidR="00CB7705" w:rsidRPr="00290C35">
        <w:rPr>
          <w:rPrChange w:id="463" w:author="USER" w:date="2018-06-19T00:32:00Z"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rPrChange>
        </w:rPr>
        <w:fldChar w:fldCharType="separate"/>
      </w:r>
      <w:r w:rsidR="008537DF" w:rsidRPr="00922E0B">
        <w:rPr>
          <w:rStyle w:val="a8"/>
          <w:rFonts w:ascii="Times New Roman" w:hAnsi="Times New Roman" w:cs="Times New Roman"/>
          <w:noProof/>
          <w:sz w:val="28"/>
          <w:szCs w:val="28"/>
          <w:lang w:val="en-US"/>
        </w:rPr>
        <w:t>https://www.ama.org/RESOURCES/Pages/Dictionary.aspx?dLetter=B</w:t>
      </w:r>
      <w:r w:rsidR="00CB7705" w:rsidRPr="00290C35">
        <w:rPr>
          <w:rStyle w:val="a8"/>
          <w:rFonts w:ascii="Times New Roman" w:hAnsi="Times New Roman" w:cs="Times New Roman"/>
          <w:noProof/>
          <w:sz w:val="28"/>
          <w:szCs w:val="28"/>
        </w:rPr>
        <w:fldChar w:fldCharType="end"/>
      </w:r>
      <w:r w:rsidR="008537DF" w:rsidRPr="00922E0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FE7B6B" w:rsidRPr="00922E0B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(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дата</w:t>
      </w:r>
      <w:r w:rsidR="00FE7B6B" w:rsidRPr="00922E0B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 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обр</w:t>
      </w:r>
      <w:ins w:id="464" w:author="Григорий Полторак" w:date="2018-06-18T23:39:00Z">
        <w:r w:rsidR="00DA682B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</w:t>
      </w:r>
      <w:r w:rsidR="00FE7B6B" w:rsidRPr="00922E0B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:  05.04.2018)</w:t>
      </w:r>
    </w:p>
    <w:p w14:paraId="466D03A4" w14:textId="0D3186BD" w:rsidR="008537DF" w:rsidRPr="00290C35" w:rsidRDefault="0074720B" w:rsidP="00804AA5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Интернет</w:t>
      </w:r>
      <w:ins w:id="465" w:author="Григорий Полторак" w:date="2018-06-18T23:39:00Z">
        <w:r w:rsidR="00DA682B" w:rsidRPr="00290C35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</w:rPr>
          <w:t>-</w:t>
        </w:r>
      </w:ins>
      <w:del w:id="466" w:author="Григорий Полторак" w:date="2018-06-18T23:39:00Z">
        <w:r w:rsidRPr="00290C35" w:rsidDel="00DA682B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</w:rPr>
          <w:delText xml:space="preserve"> </w:delText>
        </w:r>
      </w:del>
      <w:r w:rsidRPr="00290C3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ресурсы</w:t>
      </w:r>
      <w:r w:rsidR="0091273C" w:rsidRPr="00290C3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на русском языке</w:t>
      </w:r>
    </w:p>
    <w:p w14:paraId="5CAAD526" w14:textId="4F6BA0B5" w:rsidR="0091273C" w:rsidRPr="00290C35" w:rsidRDefault="00CE282A" w:rsidP="00FE7B6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26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Агентство экономической информации «ПРАЙМ» (2017) Прогноз МЭР по росту оборота ритейла в 2017-2019 гг улучшен – Режим доступа: https://1prime.ru/consumer_markets/20170406/827338220.html (дата обр</w:t>
      </w:r>
      <w:ins w:id="467" w:author="USER" w:date="2018-06-19T00:39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 10.05.2018)</w:t>
      </w:r>
    </w:p>
    <w:p w14:paraId="20BFED78" w14:textId="17CCB311" w:rsidR="0091273C" w:rsidRPr="00290C35" w:rsidRDefault="00CE282A" w:rsidP="00FE7B6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27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. 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Ашан (2016) Благотворительный фонд «Поколение АШАН» в третий раз получил награду «Лучшие социальные проекты России» – Режим доступа: https://www.auchan.ru/ru/press/666 (дата обр</w:t>
      </w:r>
      <w:ins w:id="468" w:author="USER" w:date="2018-06-19T00:39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 12.05.2018)</w:t>
      </w:r>
    </w:p>
    <w:p w14:paraId="7E05E630" w14:textId="1192B334" w:rsidR="0091273C" w:rsidRPr="00290C35" w:rsidRDefault="00CE282A" w:rsidP="00FE7B6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28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Группа Ашан ВКОНТАКТЕ (2018) – Режим доступа: https://vk.com/stats?gid-53736046 (дата обр</w:t>
      </w:r>
      <w:ins w:id="469" w:author="USER" w:date="2018-06-19T00:39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 13.05.2018)</w:t>
      </w:r>
    </w:p>
    <w:p w14:paraId="435CB839" w14:textId="241A72E0" w:rsidR="0091273C" w:rsidRPr="00290C35" w:rsidRDefault="00CE282A" w:rsidP="00FE7B6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29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Информационно-аналитический материал 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ЦБ (2017)</w:t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Инфляция на потребительском рынке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– Режим доступа: http://www.cbr.ru/statistics/infl/infl_01122017.pdf (дата обр</w:t>
      </w:r>
      <w:ins w:id="470" w:author="USER" w:date="2018-06-19T00:39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 08.05.2018)</w:t>
      </w:r>
    </w:p>
    <w:p w14:paraId="5714350D" w14:textId="4646AFC3" w:rsidR="0091273C" w:rsidRPr="00290C35" w:rsidRDefault="00CE282A" w:rsidP="00FE7B6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30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Информационное агентство «Milknews» (2018) Росстат: оборот ритейла в РФ в 2017 году показал рост после двух лет спада – Режим доступа: https://milknews.ru/index/Rosstat-oborot-ritejla.html (дата обр</w:t>
      </w:r>
      <w:ins w:id="471" w:author="USER" w:date="2018-06-19T00:39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 10.05.2018)</w:t>
      </w:r>
    </w:p>
    <w:p w14:paraId="1D7121B2" w14:textId="725A0754" w:rsidR="001923B6" w:rsidRPr="00290C35" w:rsidRDefault="001923B6" w:rsidP="001923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</w:rPr>
        <w:t xml:space="preserve">31. </w:t>
      </w:r>
      <w:r w:rsidRPr="00290C35">
        <w:rPr>
          <w:rFonts w:ascii="Times New Roman" w:eastAsia="Times New Roman" w:hAnsi="Times New Roman" w:cs="Times New Roman"/>
          <w:bCs/>
          <w:noProof/>
          <w:sz w:val="28"/>
        </w:rPr>
        <w:tab/>
        <w:t xml:space="preserve">Ко-маркетинговая ассоциация в России (2018) О компании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– Режим доступа: </w:t>
      </w:r>
      <w:r w:rsidRPr="00290C35">
        <w:rPr>
          <w:rFonts w:ascii="Times New Roman" w:eastAsia="Times New Roman" w:hAnsi="Times New Roman" w:cs="Times New Roman"/>
          <w:bCs/>
          <w:noProof/>
          <w:sz w:val="28"/>
        </w:rPr>
        <w:t xml:space="preserve">https://aco-m.ru/about/project/  </w:t>
      </w: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(дата обр</w:t>
      </w:r>
      <w:ins w:id="472" w:author="USER" w:date="2018-06-19T00:39:00Z">
        <w:r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 08.03.2018)</w:t>
      </w:r>
    </w:p>
    <w:p w14:paraId="3D442577" w14:textId="13DC4197" w:rsidR="0091273C" w:rsidRPr="00290C35" w:rsidRDefault="00B07B08" w:rsidP="00FE7B6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t>32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РБК (2017) Доля 10 ведущих игроков в российском розничном секторе выросла из-за замедления рынка – Режим доступа: https://www.rbc.ru/business/21/03/2017/58cfe31b9a7947e214754eda (дата обр</w:t>
      </w:r>
      <w:ins w:id="473" w:author="USER" w:date="2018-06-19T00:39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29.03.2018)</w:t>
      </w:r>
    </w:p>
    <w:p w14:paraId="7A5E15BA" w14:textId="6A0AE7C3" w:rsidR="0091273C" w:rsidRPr="00290C35" w:rsidRDefault="00B07B08" w:rsidP="00FE7B6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33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Шополог (2017) X5 Retail Group представила итоги 2017 года, Режим доступа: https://www.shopolog.ru/news/x5-retail-group-predstavila-itogi-2017-goda/ (дата обр</w:t>
      </w:r>
      <w:ins w:id="474" w:author="USER" w:date="2018-06-19T00:39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 08.05.2018)</w:t>
      </w:r>
    </w:p>
    <w:p w14:paraId="0E9FA27A" w14:textId="766B2BD9" w:rsidR="0091273C" w:rsidRPr="00290C35" w:rsidRDefault="0091273C" w:rsidP="009127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Интернет</w:t>
      </w:r>
      <w:ins w:id="475" w:author="Григорий Полторак" w:date="2018-06-18T23:40:00Z">
        <w:r w:rsidR="00DA682B" w:rsidRPr="00290C35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</w:rPr>
          <w:t>-</w:t>
        </w:r>
      </w:ins>
      <w:del w:id="476" w:author="Григорий Полторак" w:date="2018-06-18T23:40:00Z">
        <w:r w:rsidRPr="00290C35" w:rsidDel="00DA682B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</w:rPr>
          <w:delText xml:space="preserve"> </w:delText>
        </w:r>
      </w:del>
      <w:r w:rsidRPr="00290C3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ресурсы на английском языке</w:t>
      </w:r>
    </w:p>
    <w:p w14:paraId="087E2024" w14:textId="63634948" w:rsidR="00DA682B" w:rsidRPr="00290C35" w:rsidDel="001F44BC" w:rsidRDefault="00B07B08">
      <w:pPr>
        <w:pStyle w:val="a3"/>
        <w:spacing w:line="360" w:lineRule="auto"/>
        <w:ind w:left="0" w:firstLine="709"/>
        <w:rPr>
          <w:ins w:id="477" w:author="Григорий Полторак" w:date="2018-06-18T23:40:00Z"/>
          <w:del w:id="478" w:author="USER" w:date="2018-06-19T00:38:00Z"/>
          <w:rFonts w:ascii="Times New Roman" w:eastAsia="Times New Roman" w:hAnsi="Times New Roman" w:cs="Times New Roman"/>
          <w:bCs/>
          <w:noProof/>
          <w:sz w:val="28"/>
          <w:szCs w:val="28"/>
        </w:rPr>
        <w:pPrChange w:id="479" w:author="USER" w:date="2018-06-19T00:39:00Z">
          <w:pPr>
            <w:pStyle w:val="a3"/>
            <w:spacing w:line="360" w:lineRule="auto"/>
            <w:ind w:left="0" w:firstLine="709"/>
            <w:jc w:val="both"/>
          </w:pPr>
        </w:pPrChange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34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Nielson (2017) First signs of restoring the confidence of Russian consumers – Режим доступа:</w:t>
      </w:r>
      <w:ins w:id="480" w:author="USER" w:date="2018-06-19T00:38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 xml:space="preserve"> </w:t>
        </w:r>
      </w:ins>
    </w:p>
    <w:p w14:paraId="76E86E4A" w14:textId="24033681" w:rsidR="0091273C" w:rsidRPr="00290C35" w:rsidRDefault="0091273C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bCs/>
          <w:noProof/>
          <w:sz w:val="28"/>
          <w:szCs w:val="28"/>
        </w:rPr>
        <w:pPrChange w:id="481" w:author="USER" w:date="2018-06-19T00:39:00Z">
          <w:pPr>
            <w:pStyle w:val="a3"/>
            <w:spacing w:line="360" w:lineRule="auto"/>
            <w:ind w:left="0" w:firstLine="709"/>
            <w:jc w:val="both"/>
          </w:pPr>
        </w:pPrChange>
      </w:pPr>
      <w:del w:id="482" w:author="Григорий Полторак" w:date="2018-06-18T23:41:00Z">
        <w:r w:rsidRPr="00290C35" w:rsidDel="00DA682B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delText xml:space="preserve">  </w:delText>
        </w:r>
      </w:del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http://www.nielsen.com/ru/ru/insights/news/2017/q2-2017-Russian-consumer-confidence-index.html (дата обр</w:t>
      </w:r>
      <w:ins w:id="483" w:author="USER" w:date="2018-06-19T00:39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08.05.2018)</w:t>
      </w:r>
    </w:p>
    <w:p w14:paraId="4DDC0092" w14:textId="4535C962" w:rsidR="0091273C" w:rsidRPr="00290C35" w:rsidRDefault="00B07B08" w:rsidP="00FE7B6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35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FE7B6B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PwC's Barometer Surveys (2000) Strategic Alliances Give Big Revenue Boost to America’s Fastest-Growing Companies PricewaterhouseCoopers // Trendsetter Barometer. 2000. November 30 – Режим доступа: http://www.barometersurveys.com. (дата обр</w:t>
      </w:r>
      <w:ins w:id="484" w:author="USER" w:date="2018-06-19T00:39:00Z">
        <w:r w:rsidR="001F44BC" w:rsidRPr="00290C3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а</w:t>
        </w:r>
      </w:ins>
      <w:r w:rsidR="0091273C" w:rsidRPr="00290C3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щения: 13.03.2018)</w:t>
      </w:r>
    </w:p>
    <w:p w14:paraId="3A3B4203" w14:textId="19775BC6" w:rsidR="008537DF" w:rsidRPr="00290C35" w:rsidRDefault="008537DF" w:rsidP="009127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37DF" w:rsidRPr="00290C35" w:rsidSect="00440752">
      <w:pgSz w:w="11900" w:h="16840"/>
      <w:pgMar w:top="1134" w:right="567" w:bottom="1134" w:left="1701" w:header="709" w:footer="709" w:gutter="0"/>
      <w:cols w:space="708"/>
      <w:docGrid w:linePitch="360"/>
      <w:sectPrChange w:id="485" w:author="USER" w:date="2018-06-19T01:04:00Z">
        <w:sectPr w:rsidR="008537DF" w:rsidRPr="00290C35" w:rsidSect="00440752">
          <w:pgMar w:top="1134" w:right="851" w:bottom="1134" w:left="1701" w:header="709" w:footer="709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Григорий Полторак" w:date="2018-06-18T21:53:00Z" w:initials="ГП">
    <w:p w14:paraId="55C82D05" w14:textId="2E7AF74D" w:rsidR="007B5110" w:rsidRPr="00D5062E" w:rsidRDefault="007B5110">
      <w:pPr>
        <w:pStyle w:val="aa"/>
        <w:rPr>
          <w:lang w:val="en-US"/>
        </w:rPr>
      </w:pPr>
      <w:r>
        <w:rPr>
          <w:rStyle w:val="a9"/>
        </w:rPr>
        <w:annotationRef/>
      </w:r>
      <w:r>
        <w:rPr>
          <w:lang w:val="en-US"/>
        </w:rPr>
        <w:t>?</w:t>
      </w:r>
    </w:p>
  </w:comment>
  <w:comment w:id="83" w:author="Григорий Полторак" w:date="2018-06-18T22:17:00Z" w:initials="ГП">
    <w:p w14:paraId="05670218" w14:textId="21805669" w:rsidR="007B5110" w:rsidRPr="005F367F" w:rsidRDefault="007B5110">
      <w:pPr>
        <w:pStyle w:val="aa"/>
        <w:rPr>
          <w:lang w:val="en-US"/>
        </w:rPr>
      </w:pPr>
      <w:r>
        <w:rPr>
          <w:rStyle w:val="a9"/>
        </w:rPr>
        <w:annotationRef/>
      </w:r>
      <w:r>
        <w:rPr>
          <w:lang w:val="en-US"/>
        </w:rPr>
        <w:t>???</w:t>
      </w:r>
    </w:p>
  </w:comment>
  <w:comment w:id="86" w:author="Григорий Полторак" w:date="2018-06-18T22:19:00Z" w:initials="ГП">
    <w:p w14:paraId="537FBCE8" w14:textId="2CFFA369" w:rsidR="007B5110" w:rsidRDefault="007B5110">
      <w:pPr>
        <w:pStyle w:val="aa"/>
      </w:pPr>
      <w:r>
        <w:rPr>
          <w:rStyle w:val="a9"/>
        </w:rPr>
        <w:annotationRef/>
      </w:r>
      <w:r>
        <w:t>Смысл этой фразы?</w:t>
      </w:r>
    </w:p>
  </w:comment>
  <w:comment w:id="124" w:author="Григорий Полторак" w:date="2018-06-18T22:26:00Z" w:initials="ГП">
    <w:p w14:paraId="16EA8E3E" w14:textId="3886C3A4" w:rsidR="007B5110" w:rsidRPr="00FD490C" w:rsidRDefault="007B5110">
      <w:pPr>
        <w:pStyle w:val="aa"/>
      </w:pPr>
      <w:r>
        <w:rPr>
          <w:rStyle w:val="a9"/>
        </w:rPr>
        <w:annotationRef/>
      </w:r>
      <w:r>
        <w:t>Это что?</w:t>
      </w:r>
    </w:p>
  </w:comment>
  <w:comment w:id="198" w:author="Григорий Полторак" w:date="2018-06-18T22:46:00Z" w:initials="ГП">
    <w:p w14:paraId="37DE3A57" w14:textId="7E8CEC0B" w:rsidR="007B5110" w:rsidRPr="00CB6DA7" w:rsidRDefault="007B5110">
      <w:pPr>
        <w:pStyle w:val="aa"/>
      </w:pPr>
      <w:r>
        <w:rPr>
          <w:rStyle w:val="a9"/>
        </w:rPr>
        <w:annotationRef/>
      </w:r>
      <w:r>
        <w:t>Какие?</w:t>
      </w:r>
    </w:p>
  </w:comment>
  <w:comment w:id="217" w:author="Григорий Полторак" w:date="2018-06-18T22:54:00Z" w:initials="ГП">
    <w:p w14:paraId="6FEE4C9F" w14:textId="73A14279" w:rsidR="007B5110" w:rsidRPr="00CB6DA7" w:rsidRDefault="007B5110">
      <w:pPr>
        <w:pStyle w:val="aa"/>
        <w:rPr>
          <w:lang w:val="en-US"/>
        </w:rPr>
      </w:pPr>
      <w:r>
        <w:rPr>
          <w:rStyle w:val="a9"/>
        </w:rPr>
        <w:annotationRef/>
      </w:r>
      <w:r>
        <w:rPr>
          <w:lang w:val="en-US"/>
        </w:rPr>
        <w:t>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C82D05" w15:done="0"/>
  <w15:commentEx w15:paraId="05670218" w15:done="0"/>
  <w15:commentEx w15:paraId="537FBCE8" w15:done="0"/>
  <w15:commentEx w15:paraId="16EA8E3E" w15:done="0"/>
  <w15:commentEx w15:paraId="37DE3A57" w15:done="0"/>
  <w15:commentEx w15:paraId="6FEE4C9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BE532" w14:textId="77777777" w:rsidR="00E810C2" w:rsidRDefault="00E810C2" w:rsidP="001F44BC">
      <w:r>
        <w:separator/>
      </w:r>
    </w:p>
  </w:endnote>
  <w:endnote w:type="continuationSeparator" w:id="0">
    <w:p w14:paraId="0C3FEDAA" w14:textId="77777777" w:rsidR="00E810C2" w:rsidRDefault="00E810C2" w:rsidP="001F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60E7" w14:textId="77777777" w:rsidR="007B5110" w:rsidRDefault="007B5110" w:rsidP="006D7C0E">
    <w:pPr>
      <w:pStyle w:val="af"/>
      <w:framePr w:wrap="around" w:vAnchor="text" w:hAnchor="margin" w:xAlign="center" w:y="1"/>
      <w:rPr>
        <w:ins w:id="14" w:author="USER" w:date="2018-06-19T00:53:00Z"/>
        <w:rStyle w:val="af1"/>
      </w:rPr>
    </w:pPr>
    <w:ins w:id="15" w:author="USER" w:date="2018-06-19T00:53:00Z">
      <w:r>
        <w:rPr>
          <w:rStyle w:val="af1"/>
        </w:rPr>
        <w:fldChar w:fldCharType="begin"/>
      </w:r>
      <w:r>
        <w:rPr>
          <w:rStyle w:val="af1"/>
        </w:rPr>
        <w:instrText xml:space="preserve">PAGE  </w:instrText>
      </w:r>
      <w:r>
        <w:rPr>
          <w:rStyle w:val="af1"/>
        </w:rPr>
        <w:fldChar w:fldCharType="end"/>
      </w:r>
    </w:ins>
  </w:p>
  <w:p w14:paraId="7EFE3A50" w14:textId="77777777" w:rsidR="007B5110" w:rsidRDefault="007B5110" w:rsidP="006D7C0E">
    <w:pPr>
      <w:pStyle w:val="af"/>
      <w:framePr w:wrap="around" w:vAnchor="text" w:hAnchor="margin" w:xAlign="center" w:y="1"/>
      <w:rPr>
        <w:ins w:id="16" w:author="USER" w:date="2018-06-19T00:50:00Z"/>
        <w:rStyle w:val="af1"/>
      </w:rPr>
    </w:pPr>
    <w:ins w:id="17" w:author="USER" w:date="2018-06-19T00:50:00Z">
      <w:r>
        <w:rPr>
          <w:rStyle w:val="af1"/>
        </w:rPr>
        <w:fldChar w:fldCharType="begin"/>
      </w:r>
      <w:r>
        <w:rPr>
          <w:rStyle w:val="af1"/>
        </w:rPr>
        <w:instrText xml:space="preserve">PAGE  </w:instrText>
      </w:r>
      <w:r>
        <w:rPr>
          <w:rStyle w:val="af1"/>
        </w:rPr>
        <w:fldChar w:fldCharType="end"/>
      </w:r>
    </w:ins>
  </w:p>
  <w:p w14:paraId="7D3884EC" w14:textId="77777777" w:rsidR="007B5110" w:rsidRDefault="007B5110" w:rsidP="006D7C0E">
    <w:pPr>
      <w:pStyle w:val="af"/>
      <w:framePr w:wrap="around" w:vAnchor="text" w:hAnchor="margin" w:xAlign="center" w:y="1"/>
      <w:rPr>
        <w:ins w:id="18" w:author="USER" w:date="2018-06-19T00:49:00Z"/>
        <w:rStyle w:val="af1"/>
      </w:rPr>
    </w:pPr>
    <w:ins w:id="19" w:author="USER" w:date="2018-06-19T00:49:00Z">
      <w:r>
        <w:rPr>
          <w:rStyle w:val="af1"/>
        </w:rPr>
        <w:fldChar w:fldCharType="begin"/>
      </w:r>
      <w:r>
        <w:rPr>
          <w:rStyle w:val="af1"/>
        </w:rPr>
        <w:instrText xml:space="preserve">PAGE  </w:instrText>
      </w:r>
      <w:r>
        <w:rPr>
          <w:rStyle w:val="af1"/>
        </w:rPr>
        <w:fldChar w:fldCharType="end"/>
      </w:r>
    </w:ins>
  </w:p>
  <w:p w14:paraId="79CE5FA7" w14:textId="77777777" w:rsidR="007B5110" w:rsidRDefault="007B5110" w:rsidP="006D7C0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8ACC" w14:textId="503E1FDF" w:rsidR="007B5110" w:rsidRDefault="007B5110" w:rsidP="00F5737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22E0B">
      <w:rPr>
        <w:rStyle w:val="af1"/>
        <w:noProof/>
      </w:rPr>
      <w:t>2</w:t>
    </w:r>
    <w:r>
      <w:rPr>
        <w:rStyle w:val="af1"/>
      </w:rPr>
      <w:fldChar w:fldCharType="end"/>
    </w:r>
  </w:p>
  <w:p w14:paraId="51169F83" w14:textId="77777777" w:rsidR="007B5110" w:rsidRDefault="007B5110" w:rsidP="006D7C0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E0B8" w14:textId="77777777" w:rsidR="007B5110" w:rsidRDefault="007B5110">
    <w:pPr>
      <w:pStyle w:val="af"/>
      <w:framePr w:wrap="auto" w:hAnchor="text" w:y="44"/>
      <w:tabs>
        <w:tab w:val="clear" w:pos="9355"/>
      </w:tabs>
      <w:ind w:right="360"/>
      <w:jc w:val="center"/>
      <w:pPrChange w:id="20" w:author="USER" w:date="2018-06-19T00:59:00Z">
        <w:pPr>
          <w:pStyle w:val="af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BEDD" w14:textId="77777777" w:rsidR="00E810C2" w:rsidRDefault="00E810C2" w:rsidP="001F44BC">
      <w:r>
        <w:separator/>
      </w:r>
    </w:p>
  </w:footnote>
  <w:footnote w:type="continuationSeparator" w:id="0">
    <w:p w14:paraId="1223AA3A" w14:textId="77777777" w:rsidR="00E810C2" w:rsidRDefault="00E810C2" w:rsidP="001F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3BD" w14:textId="77777777" w:rsidR="007B5110" w:rsidRDefault="007B5110" w:rsidP="00F57377">
    <w:pPr>
      <w:pStyle w:val="af2"/>
      <w:framePr w:wrap="around" w:vAnchor="text" w:hAnchor="margin" w:xAlign="center" w:y="1"/>
      <w:rPr>
        <w:ins w:id="12" w:author="USER" w:date="2018-06-19T01:15:00Z"/>
        <w:rStyle w:val="af1"/>
      </w:rPr>
    </w:pPr>
    <w:ins w:id="13" w:author="USER" w:date="2018-06-19T01:15:00Z">
      <w:r>
        <w:rPr>
          <w:rStyle w:val="af1"/>
        </w:rPr>
        <w:fldChar w:fldCharType="begin"/>
      </w:r>
      <w:r>
        <w:rPr>
          <w:rStyle w:val="af1"/>
        </w:rPr>
        <w:instrText xml:space="preserve">PAGE  </w:instrText>
      </w:r>
      <w:r>
        <w:rPr>
          <w:rStyle w:val="af1"/>
        </w:rPr>
        <w:fldChar w:fldCharType="end"/>
      </w:r>
    </w:ins>
  </w:p>
  <w:p w14:paraId="30B9B815" w14:textId="77777777" w:rsidR="007B5110" w:rsidRDefault="007B511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6BE2" w14:textId="7EA0B08A" w:rsidR="007B5110" w:rsidRDefault="007B5110" w:rsidP="006D7C0E">
    <w:pPr>
      <w:pStyle w:val="af2"/>
      <w:framePr w:wrap="around" w:vAnchor="text" w:hAnchor="page" w:x="6202" w:y="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86E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E1F29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C0E2EBE"/>
    <w:multiLevelType w:val="hybridMultilevel"/>
    <w:tmpl w:val="13F6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2646"/>
    <w:multiLevelType w:val="hybridMultilevel"/>
    <w:tmpl w:val="FF7C05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FD6E26"/>
    <w:multiLevelType w:val="hybridMultilevel"/>
    <w:tmpl w:val="E27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33BD"/>
    <w:multiLevelType w:val="hybridMultilevel"/>
    <w:tmpl w:val="DF00994E"/>
    <w:lvl w:ilvl="0" w:tplc="11FEA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40F84"/>
    <w:multiLevelType w:val="hybridMultilevel"/>
    <w:tmpl w:val="C7F82C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72EB9"/>
    <w:multiLevelType w:val="hybridMultilevel"/>
    <w:tmpl w:val="46C8BEFA"/>
    <w:lvl w:ilvl="0" w:tplc="33C2E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90839"/>
    <w:multiLevelType w:val="multilevel"/>
    <w:tmpl w:val="703C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F77"/>
    <w:multiLevelType w:val="hybridMultilevel"/>
    <w:tmpl w:val="0C9E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1B5E"/>
    <w:multiLevelType w:val="hybridMultilevel"/>
    <w:tmpl w:val="13F6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64E4"/>
    <w:multiLevelType w:val="hybridMultilevel"/>
    <w:tmpl w:val="84C8666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FC5F98"/>
    <w:multiLevelType w:val="hybridMultilevel"/>
    <w:tmpl w:val="48F69C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C72437"/>
    <w:multiLevelType w:val="hybridMultilevel"/>
    <w:tmpl w:val="1E064C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3D5A26"/>
    <w:multiLevelType w:val="hybridMultilevel"/>
    <w:tmpl w:val="7D5256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05869EA"/>
    <w:multiLevelType w:val="hybridMultilevel"/>
    <w:tmpl w:val="FAC266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F865FB"/>
    <w:multiLevelType w:val="hybridMultilevel"/>
    <w:tmpl w:val="2C96BA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16622C"/>
    <w:multiLevelType w:val="hybridMultilevel"/>
    <w:tmpl w:val="F7BA4B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CE3910"/>
    <w:multiLevelType w:val="hybridMultilevel"/>
    <w:tmpl w:val="A4F82B2A"/>
    <w:lvl w:ilvl="0" w:tplc="6D20D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F7A48"/>
    <w:multiLevelType w:val="hybridMultilevel"/>
    <w:tmpl w:val="358EEBC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7656AA"/>
    <w:multiLevelType w:val="hybridMultilevel"/>
    <w:tmpl w:val="EBB6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20"/>
  </w:num>
  <w:num w:numId="14">
    <w:abstractNumId w:val="14"/>
  </w:num>
  <w:num w:numId="15">
    <w:abstractNumId w:val="8"/>
  </w:num>
  <w:num w:numId="16">
    <w:abstractNumId w:val="18"/>
  </w:num>
  <w:num w:numId="17">
    <w:abstractNumId w:val="2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31"/>
    <w:rsid w:val="000146AA"/>
    <w:rsid w:val="00017513"/>
    <w:rsid w:val="0006210F"/>
    <w:rsid w:val="00077DFB"/>
    <w:rsid w:val="00085922"/>
    <w:rsid w:val="00087508"/>
    <w:rsid w:val="000D23C7"/>
    <w:rsid w:val="0012750C"/>
    <w:rsid w:val="001428B3"/>
    <w:rsid w:val="00170656"/>
    <w:rsid w:val="001923B6"/>
    <w:rsid w:val="001F44BC"/>
    <w:rsid w:val="0024021A"/>
    <w:rsid w:val="00257166"/>
    <w:rsid w:val="00263900"/>
    <w:rsid w:val="002639BC"/>
    <w:rsid w:val="00282FAE"/>
    <w:rsid w:val="00283560"/>
    <w:rsid w:val="00290C35"/>
    <w:rsid w:val="002A5A4B"/>
    <w:rsid w:val="002F11AC"/>
    <w:rsid w:val="00307EDF"/>
    <w:rsid w:val="003338D9"/>
    <w:rsid w:val="003654E7"/>
    <w:rsid w:val="00374BAE"/>
    <w:rsid w:val="003B2355"/>
    <w:rsid w:val="003B5617"/>
    <w:rsid w:val="003D3FC4"/>
    <w:rsid w:val="00424123"/>
    <w:rsid w:val="0043621B"/>
    <w:rsid w:val="00440752"/>
    <w:rsid w:val="00475E4A"/>
    <w:rsid w:val="004D6D86"/>
    <w:rsid w:val="004F4BE2"/>
    <w:rsid w:val="00511058"/>
    <w:rsid w:val="00541F27"/>
    <w:rsid w:val="00567C75"/>
    <w:rsid w:val="005D38DF"/>
    <w:rsid w:val="005F367F"/>
    <w:rsid w:val="005F5279"/>
    <w:rsid w:val="00601806"/>
    <w:rsid w:val="00625723"/>
    <w:rsid w:val="00632313"/>
    <w:rsid w:val="00641F04"/>
    <w:rsid w:val="006C425A"/>
    <w:rsid w:val="006D3EBB"/>
    <w:rsid w:val="006D7C0E"/>
    <w:rsid w:val="006D7D08"/>
    <w:rsid w:val="007235DC"/>
    <w:rsid w:val="007357BB"/>
    <w:rsid w:val="0074720B"/>
    <w:rsid w:val="007965D7"/>
    <w:rsid w:val="007B5110"/>
    <w:rsid w:val="00804AA5"/>
    <w:rsid w:val="008113CF"/>
    <w:rsid w:val="00836CC8"/>
    <w:rsid w:val="008537DF"/>
    <w:rsid w:val="00867EAD"/>
    <w:rsid w:val="008C1332"/>
    <w:rsid w:val="008D439C"/>
    <w:rsid w:val="008F7F8B"/>
    <w:rsid w:val="00910AB6"/>
    <w:rsid w:val="0091273C"/>
    <w:rsid w:val="00922077"/>
    <w:rsid w:val="00922E0B"/>
    <w:rsid w:val="00946604"/>
    <w:rsid w:val="00990456"/>
    <w:rsid w:val="009D064E"/>
    <w:rsid w:val="009E5238"/>
    <w:rsid w:val="00A47632"/>
    <w:rsid w:val="00A94E37"/>
    <w:rsid w:val="00AA54E7"/>
    <w:rsid w:val="00AB2AC7"/>
    <w:rsid w:val="00B07B08"/>
    <w:rsid w:val="00B67583"/>
    <w:rsid w:val="00BA5E14"/>
    <w:rsid w:val="00BB08DE"/>
    <w:rsid w:val="00BC7873"/>
    <w:rsid w:val="00C531A6"/>
    <w:rsid w:val="00CB6DA7"/>
    <w:rsid w:val="00CB7705"/>
    <w:rsid w:val="00CC13C7"/>
    <w:rsid w:val="00CD1889"/>
    <w:rsid w:val="00CD7ACC"/>
    <w:rsid w:val="00CE282A"/>
    <w:rsid w:val="00CE46C5"/>
    <w:rsid w:val="00D5062E"/>
    <w:rsid w:val="00D80F81"/>
    <w:rsid w:val="00DA682B"/>
    <w:rsid w:val="00DB3F31"/>
    <w:rsid w:val="00DC5542"/>
    <w:rsid w:val="00E122B5"/>
    <w:rsid w:val="00E6050B"/>
    <w:rsid w:val="00E810C2"/>
    <w:rsid w:val="00E8551F"/>
    <w:rsid w:val="00EB40C1"/>
    <w:rsid w:val="00EE4282"/>
    <w:rsid w:val="00F57377"/>
    <w:rsid w:val="00F65241"/>
    <w:rsid w:val="00F91595"/>
    <w:rsid w:val="00FD490C"/>
    <w:rsid w:val="00FE7B6B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9F59E"/>
  <w14:defaultImageDpi w14:val="300"/>
  <w15:docId w15:val="{9C619D60-BB66-44BA-84A5-908DFB6D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BC"/>
    <w:pPr>
      <w:keepNext/>
      <w:keepLines/>
      <w:jc w:val="center"/>
      <w:outlineLvl w:val="0"/>
      <w:pPrChange w:id="0" w:author="USER" w:date="2018-06-19T00:45:00Z">
        <w:pPr>
          <w:keepNext/>
          <w:keepLines/>
          <w:spacing w:before="480"/>
          <w:outlineLvl w:val="0"/>
        </w:pPr>
      </w:pPrChange>
    </w:pPr>
    <w:rPr>
      <w:rFonts w:ascii="Times New Roman" w:eastAsiaTheme="majorEastAsia" w:hAnsi="Times New Roman" w:cstheme="majorBidi"/>
      <w:b/>
      <w:bCs/>
      <w:sz w:val="28"/>
      <w:szCs w:val="32"/>
      <w:rPrChange w:id="0" w:author="USER" w:date="2018-06-19T00:45:00Z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ru-RU" w:eastAsia="ru-RU" w:bidi="ar-SA"/>
        </w:rPr>
      </w:rPrChang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16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6"/>
    <w:rPr>
      <w:rFonts w:ascii="Lucida Grande CY" w:hAnsi="Lucida Grande CY" w:cs="Lucida Grande CY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8537DF"/>
    <w:rPr>
      <w:rFonts w:ascii="Arial" w:eastAsia="Arial" w:hAnsi="Arial" w:cs="Arial"/>
      <w:lang w:val="ru"/>
    </w:rPr>
  </w:style>
  <w:style w:type="character" w:customStyle="1" w:styleId="a7">
    <w:name w:val="Текст сноски Знак"/>
    <w:basedOn w:val="a0"/>
    <w:link w:val="a6"/>
    <w:uiPriority w:val="99"/>
    <w:rsid w:val="008537DF"/>
    <w:rPr>
      <w:rFonts w:ascii="Arial" w:eastAsia="Arial" w:hAnsi="Arial" w:cs="Arial"/>
      <w:lang w:val="ru"/>
    </w:rPr>
  </w:style>
  <w:style w:type="character" w:styleId="a8">
    <w:name w:val="Hyperlink"/>
    <w:basedOn w:val="a0"/>
    <w:uiPriority w:val="99"/>
    <w:unhideWhenUsed/>
    <w:rsid w:val="008537DF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506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062E"/>
  </w:style>
  <w:style w:type="character" w:customStyle="1" w:styleId="ab">
    <w:name w:val="Текст примечания Знак"/>
    <w:basedOn w:val="a0"/>
    <w:link w:val="aa"/>
    <w:uiPriority w:val="99"/>
    <w:semiHidden/>
    <w:rsid w:val="00D506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062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62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B7705"/>
  </w:style>
  <w:style w:type="paragraph" w:styleId="11">
    <w:name w:val="toc 1"/>
    <w:basedOn w:val="a"/>
    <w:next w:val="a"/>
    <w:autoRedefine/>
    <w:uiPriority w:val="39"/>
    <w:unhideWhenUsed/>
    <w:rsid w:val="001F44BC"/>
    <w:pPr>
      <w:spacing w:line="360" w:lineRule="auto"/>
      <w:pPrChange w:id="1" w:author="USER" w:date="2018-06-19T00:48:00Z">
        <w:pPr/>
      </w:pPrChange>
    </w:pPr>
    <w:rPr>
      <w:rFonts w:ascii="Times New Roman" w:hAnsi="Times New Roman"/>
      <w:sz w:val="28"/>
      <w:rPrChange w:id="1" w:author="USER" w:date="2018-06-19T00:48:00Z">
        <w:rPr>
          <w:rFonts w:asciiTheme="minorHAnsi" w:eastAsiaTheme="minorEastAsia" w:hAnsiTheme="minorHAnsi" w:cstheme="minorBidi"/>
          <w:sz w:val="24"/>
          <w:szCs w:val="24"/>
          <w:lang w:val="ru-RU" w:eastAsia="ru-RU" w:bidi="ar-SA"/>
        </w:rPr>
      </w:rPrChange>
    </w:rPr>
  </w:style>
  <w:style w:type="character" w:customStyle="1" w:styleId="10">
    <w:name w:val="Заголовок 1 Знак"/>
    <w:basedOn w:val="a0"/>
    <w:link w:val="1"/>
    <w:uiPriority w:val="9"/>
    <w:rsid w:val="001F44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F44BC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1F44BC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1F44BC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1F44BC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1F44BC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1F44BC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1F44BC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1F44BC"/>
    <w:pPr>
      <w:ind w:left="1920"/>
    </w:pPr>
  </w:style>
  <w:style w:type="paragraph" w:styleId="af">
    <w:name w:val="footer"/>
    <w:basedOn w:val="a"/>
    <w:link w:val="af0"/>
    <w:uiPriority w:val="99"/>
    <w:unhideWhenUsed/>
    <w:rsid w:val="001F44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44BC"/>
  </w:style>
  <w:style w:type="character" w:styleId="af1">
    <w:name w:val="page number"/>
    <w:basedOn w:val="a0"/>
    <w:uiPriority w:val="99"/>
    <w:semiHidden/>
    <w:unhideWhenUsed/>
    <w:rsid w:val="001F44BC"/>
  </w:style>
  <w:style w:type="paragraph" w:styleId="af2">
    <w:name w:val="header"/>
    <w:basedOn w:val="a"/>
    <w:link w:val="af3"/>
    <w:uiPriority w:val="99"/>
    <w:unhideWhenUsed/>
    <w:rsid w:val="001F44B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F44BC"/>
  </w:style>
  <w:style w:type="paragraph" w:customStyle="1" w:styleId="12">
    <w:name w:val="Обычный1"/>
    <w:rsid w:val="00F57377"/>
    <w:pPr>
      <w:spacing w:line="276" w:lineRule="auto"/>
    </w:pPr>
    <w:rPr>
      <w:rFonts w:ascii="Arial" w:eastAsia="Arial" w:hAnsi="Arial" w:cs="Arial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4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40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877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7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61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55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Скоробогатых Ирина Ивановна</cp:lastModifiedBy>
  <cp:revision>2</cp:revision>
  <cp:lastPrinted>2018-06-21T17:21:00Z</cp:lastPrinted>
  <dcterms:created xsi:type="dcterms:W3CDTF">2018-06-22T08:28:00Z</dcterms:created>
  <dcterms:modified xsi:type="dcterms:W3CDTF">2018-06-22T08:28:00Z</dcterms:modified>
</cp:coreProperties>
</file>