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0" w:rsidRPr="00A41864" w:rsidRDefault="00F829B4" w:rsidP="004022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написанию курсовой работы</w:t>
      </w:r>
      <w:r w:rsidR="00402260" w:rsidRPr="00A41864">
        <w:rPr>
          <w:sz w:val="28"/>
          <w:szCs w:val="28"/>
        </w:rPr>
        <w:t xml:space="preserve"> по дисциплине</w:t>
      </w:r>
    </w:p>
    <w:p w:rsidR="004C6317" w:rsidRPr="00A41864" w:rsidRDefault="00402260" w:rsidP="00402260">
      <w:pPr>
        <w:spacing w:line="360" w:lineRule="auto"/>
        <w:jc w:val="center"/>
        <w:rPr>
          <w:b/>
          <w:sz w:val="28"/>
          <w:szCs w:val="28"/>
        </w:rPr>
      </w:pPr>
      <w:r w:rsidRPr="00A41864">
        <w:rPr>
          <w:b/>
          <w:sz w:val="28"/>
          <w:szCs w:val="28"/>
        </w:rPr>
        <w:t>«Исследование социально-экономических процессов»</w:t>
      </w:r>
    </w:p>
    <w:p w:rsidR="00402260" w:rsidRPr="00A41864" w:rsidRDefault="00402260" w:rsidP="00402260">
      <w:pPr>
        <w:spacing w:line="360" w:lineRule="auto"/>
        <w:jc w:val="center"/>
        <w:rPr>
          <w:sz w:val="28"/>
          <w:szCs w:val="28"/>
        </w:rPr>
      </w:pPr>
    </w:p>
    <w:p w:rsidR="00540430" w:rsidRPr="00A41864" w:rsidRDefault="00D3667A" w:rsidP="00D3667A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 xml:space="preserve">Работа должна содержать исследование </w:t>
      </w:r>
      <w:r w:rsidR="00B05DF1" w:rsidRPr="00A41864">
        <w:rPr>
          <w:sz w:val="28"/>
          <w:szCs w:val="28"/>
        </w:rPr>
        <w:t xml:space="preserve">какого-либо </w:t>
      </w:r>
      <w:r w:rsidRPr="00A41864">
        <w:rPr>
          <w:sz w:val="28"/>
          <w:szCs w:val="28"/>
        </w:rPr>
        <w:t>с</w:t>
      </w:r>
      <w:r w:rsidR="00B05DF1" w:rsidRPr="00A41864">
        <w:rPr>
          <w:sz w:val="28"/>
          <w:szCs w:val="28"/>
        </w:rPr>
        <w:t xml:space="preserve">оциально-экономического процесса в целях выработки рекомендаций </w:t>
      </w:r>
      <w:r w:rsidR="0020734C">
        <w:rPr>
          <w:sz w:val="28"/>
          <w:szCs w:val="28"/>
        </w:rPr>
        <w:t xml:space="preserve">органам государственной власти или местного самоуправления </w:t>
      </w:r>
      <w:r w:rsidR="00B05DF1" w:rsidRPr="00A41864">
        <w:rPr>
          <w:sz w:val="28"/>
          <w:szCs w:val="28"/>
        </w:rPr>
        <w:t>(управленческих решений) по его оптимизации.</w:t>
      </w:r>
      <w:r w:rsidR="00A92D92" w:rsidRPr="00A41864">
        <w:rPr>
          <w:sz w:val="28"/>
          <w:szCs w:val="28"/>
        </w:rPr>
        <w:t xml:space="preserve"> </w:t>
      </w:r>
      <w:r w:rsidR="00DA7684" w:rsidRPr="00A41864">
        <w:rPr>
          <w:sz w:val="28"/>
          <w:szCs w:val="28"/>
        </w:rPr>
        <w:t xml:space="preserve">Социально-экономический процесс может относиться </w:t>
      </w:r>
      <w:r w:rsidR="00540430" w:rsidRPr="00A41864">
        <w:rPr>
          <w:sz w:val="28"/>
          <w:szCs w:val="28"/>
        </w:rPr>
        <w:t xml:space="preserve">к отношениям собственности, </w:t>
      </w:r>
      <w:r w:rsidR="00DA7684" w:rsidRPr="00A41864">
        <w:rPr>
          <w:sz w:val="28"/>
          <w:szCs w:val="28"/>
        </w:rPr>
        <w:t>производству товаров и</w:t>
      </w:r>
      <w:r w:rsidR="00540430" w:rsidRPr="00A41864">
        <w:rPr>
          <w:sz w:val="28"/>
          <w:szCs w:val="28"/>
        </w:rPr>
        <w:t xml:space="preserve"> услуг, их рыночному обмену и потреблению.</w:t>
      </w:r>
      <w:r w:rsidR="000537DE" w:rsidRPr="00A41864">
        <w:rPr>
          <w:sz w:val="28"/>
          <w:szCs w:val="28"/>
        </w:rPr>
        <w:t xml:space="preserve"> Если студент по роду своей деятельности (работе) связан с </w:t>
      </w:r>
      <w:r w:rsidR="00EC4729" w:rsidRPr="00A41864">
        <w:rPr>
          <w:sz w:val="28"/>
          <w:szCs w:val="28"/>
        </w:rPr>
        <w:t>политическими или культурными</w:t>
      </w:r>
      <w:r w:rsidR="00EC4729">
        <w:rPr>
          <w:sz w:val="28"/>
          <w:szCs w:val="28"/>
        </w:rPr>
        <w:t xml:space="preserve"> процессами</w:t>
      </w:r>
      <w:r w:rsidR="000537DE" w:rsidRPr="00A41864">
        <w:rPr>
          <w:sz w:val="28"/>
          <w:szCs w:val="28"/>
        </w:rPr>
        <w:t xml:space="preserve">, то </w:t>
      </w:r>
      <w:r w:rsidR="00ED2E3A">
        <w:rPr>
          <w:sz w:val="28"/>
          <w:szCs w:val="28"/>
        </w:rPr>
        <w:t xml:space="preserve">работа </w:t>
      </w:r>
      <w:r w:rsidR="004F7522">
        <w:rPr>
          <w:sz w:val="28"/>
          <w:szCs w:val="28"/>
        </w:rPr>
        <w:t>может быть посвя</w:t>
      </w:r>
      <w:r w:rsidR="00ED2E3A">
        <w:rPr>
          <w:sz w:val="28"/>
          <w:szCs w:val="28"/>
        </w:rPr>
        <w:t>щена</w:t>
      </w:r>
      <w:r w:rsidR="000537DE" w:rsidRPr="00A41864">
        <w:rPr>
          <w:sz w:val="28"/>
          <w:szCs w:val="28"/>
        </w:rPr>
        <w:t xml:space="preserve"> им.</w:t>
      </w:r>
    </w:p>
    <w:p w:rsidR="003E36FC" w:rsidRPr="00C01B23" w:rsidRDefault="003E36FC" w:rsidP="003E36FC">
      <w:pPr>
        <w:keepNext/>
        <w:spacing w:line="360" w:lineRule="auto"/>
        <w:jc w:val="center"/>
        <w:outlineLvl w:val="0"/>
        <w:rPr>
          <w:sz w:val="28"/>
        </w:rPr>
      </w:pPr>
      <w:bookmarkStart w:id="0" w:name="_Toc348359605"/>
      <w:bookmarkStart w:id="1" w:name="_Toc410318355"/>
      <w:bookmarkStart w:id="2" w:name="_Toc410635977"/>
      <w:bookmarkStart w:id="3" w:name="_Toc413401630"/>
      <w:r w:rsidRPr="00C01B23">
        <w:rPr>
          <w:b/>
          <w:iCs/>
          <w:sz w:val="28"/>
        </w:rPr>
        <w:t xml:space="preserve">СТРУКТУРА И СОДЕРЖАНИЕ </w:t>
      </w:r>
      <w:bookmarkEnd w:id="0"/>
      <w:bookmarkEnd w:id="1"/>
      <w:bookmarkEnd w:id="2"/>
      <w:bookmarkEnd w:id="3"/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Курсовая работа по направлению</w:t>
      </w:r>
      <w:r w:rsidRPr="00C01B23">
        <w:rPr>
          <w:sz w:val="28"/>
        </w:rPr>
        <w:t xml:space="preserve"> подготовки должна соответствовать следующим требованиям.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i/>
          <w:sz w:val="28"/>
        </w:rPr>
        <w:t>Работа должна включать</w:t>
      </w:r>
      <w:r w:rsidRPr="00C01B23">
        <w:rPr>
          <w:sz w:val="28"/>
        </w:rPr>
        <w:t>:</w:t>
      </w:r>
    </w:p>
    <w:p w:rsidR="003E36FC" w:rsidRPr="00C01B23" w:rsidRDefault="003E36FC" w:rsidP="003E36FC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титульный лист</w:t>
      </w:r>
      <w:r w:rsidRPr="00C01B23">
        <w:rPr>
          <w:sz w:val="28"/>
        </w:rPr>
        <w:t>;</w:t>
      </w:r>
    </w:p>
    <w:p w:rsidR="003E36FC" w:rsidRPr="00C01B23" w:rsidRDefault="003E36FC" w:rsidP="003E36FC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b/>
          <w:sz w:val="28"/>
        </w:rPr>
      </w:pPr>
      <w:r w:rsidRPr="00C01B23">
        <w:rPr>
          <w:sz w:val="28"/>
        </w:rPr>
        <w:t>содержание</w:t>
      </w:r>
      <w:r w:rsidRPr="00C01B23">
        <w:rPr>
          <w:b/>
          <w:sz w:val="28"/>
        </w:rPr>
        <w:t>;</w:t>
      </w:r>
    </w:p>
    <w:p w:rsidR="003E36FC" w:rsidRPr="00C01B23" w:rsidRDefault="003E36FC" w:rsidP="003E36FC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C01B23">
        <w:rPr>
          <w:sz w:val="28"/>
        </w:rPr>
        <w:t>введение;</w:t>
      </w:r>
    </w:p>
    <w:p w:rsidR="003E36FC" w:rsidRPr="00C01B23" w:rsidRDefault="003E36FC" w:rsidP="003E36FC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C01B23">
        <w:rPr>
          <w:sz w:val="28"/>
        </w:rPr>
        <w:t xml:space="preserve">основную часть, </w:t>
      </w:r>
      <w:r>
        <w:rPr>
          <w:sz w:val="28"/>
        </w:rPr>
        <w:t xml:space="preserve">состоит из двух глав </w:t>
      </w:r>
      <w:r w:rsidRPr="00C01B23">
        <w:rPr>
          <w:sz w:val="28"/>
        </w:rPr>
        <w:t>(теоретическ</w:t>
      </w:r>
      <w:r>
        <w:rPr>
          <w:sz w:val="28"/>
        </w:rPr>
        <w:t>ая</w:t>
      </w:r>
      <w:r w:rsidRPr="00C01B23">
        <w:rPr>
          <w:sz w:val="28"/>
        </w:rPr>
        <w:t>, обзорн</w:t>
      </w:r>
      <w:r>
        <w:rPr>
          <w:sz w:val="28"/>
        </w:rPr>
        <w:t>ая</w:t>
      </w:r>
      <w:r w:rsidRPr="00C01B23">
        <w:rPr>
          <w:sz w:val="28"/>
        </w:rPr>
        <w:t xml:space="preserve"> по заявленной проблематике; аналитическ</w:t>
      </w:r>
      <w:r>
        <w:rPr>
          <w:sz w:val="28"/>
        </w:rPr>
        <w:t>ая</w:t>
      </w:r>
      <w:r w:rsidRPr="00C01B23">
        <w:rPr>
          <w:sz w:val="28"/>
        </w:rPr>
        <w:t>, организационно-</w:t>
      </w:r>
      <w:r>
        <w:rPr>
          <w:sz w:val="28"/>
        </w:rPr>
        <w:t>управленческая</w:t>
      </w:r>
      <w:r w:rsidRPr="00C01B23">
        <w:rPr>
          <w:sz w:val="28"/>
        </w:rPr>
        <w:t xml:space="preserve"> по рассматриваемой проблеме);</w:t>
      </w:r>
      <w:proofErr w:type="gramEnd"/>
    </w:p>
    <w:p w:rsidR="003E36FC" w:rsidRPr="00C01B23" w:rsidRDefault="003E36FC" w:rsidP="003E36FC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pacing w:val="-4"/>
          <w:sz w:val="28"/>
        </w:rPr>
      </w:pPr>
      <w:r w:rsidRPr="00C01B23">
        <w:rPr>
          <w:spacing w:val="-4"/>
          <w:sz w:val="28"/>
        </w:rPr>
        <w:t>заключение, включающее выводы и предложения (рекомендации);</w:t>
      </w:r>
    </w:p>
    <w:p w:rsidR="003E36FC" w:rsidRPr="00C01B23" w:rsidRDefault="003E36FC" w:rsidP="003E36FC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C01B23">
        <w:rPr>
          <w:sz w:val="28"/>
        </w:rPr>
        <w:t>список испол</w:t>
      </w:r>
      <w:r>
        <w:rPr>
          <w:sz w:val="28"/>
        </w:rPr>
        <w:t>ьзуемых источников</w:t>
      </w:r>
      <w:r w:rsidRPr="00C01B23">
        <w:rPr>
          <w:sz w:val="28"/>
        </w:rPr>
        <w:t xml:space="preserve">; </w:t>
      </w:r>
    </w:p>
    <w:p w:rsidR="003E36FC" w:rsidRPr="00C01B23" w:rsidRDefault="003E36FC" w:rsidP="003E36FC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</w:rPr>
      </w:pPr>
      <w:r w:rsidRPr="00C01B23">
        <w:rPr>
          <w:sz w:val="28"/>
        </w:rPr>
        <w:t>приложения (при необходимости).</w:t>
      </w:r>
    </w:p>
    <w:p w:rsidR="003E36FC" w:rsidRPr="00C01B23" w:rsidRDefault="003E36FC" w:rsidP="003E36FC">
      <w:pPr>
        <w:tabs>
          <w:tab w:val="left" w:pos="567"/>
        </w:tabs>
        <w:spacing w:line="360" w:lineRule="auto"/>
        <w:ind w:firstLine="709"/>
        <w:jc w:val="both"/>
        <w:rPr>
          <w:sz w:val="28"/>
        </w:rPr>
      </w:pPr>
    </w:p>
    <w:p w:rsidR="003E36FC" w:rsidRPr="00C01B23" w:rsidRDefault="003E36FC" w:rsidP="003E36FC">
      <w:pPr>
        <w:tabs>
          <w:tab w:val="left" w:pos="567"/>
        </w:tabs>
        <w:spacing w:line="360" w:lineRule="auto"/>
        <w:ind w:firstLine="709"/>
        <w:jc w:val="both"/>
        <w:rPr>
          <w:i/>
          <w:sz w:val="28"/>
        </w:rPr>
      </w:pPr>
      <w:r w:rsidRPr="00C01B23">
        <w:rPr>
          <w:i/>
          <w:sz w:val="28"/>
        </w:rPr>
        <w:t>Основными требованиями к работе являются:</w:t>
      </w:r>
    </w:p>
    <w:p w:rsidR="003E36FC" w:rsidRPr="00C01B23" w:rsidRDefault="003E36FC" w:rsidP="003E36FC">
      <w:pPr>
        <w:numPr>
          <w:ilvl w:val="0"/>
          <w:numId w:val="1"/>
        </w:numPr>
        <w:tabs>
          <w:tab w:val="clear" w:pos="928"/>
          <w:tab w:val="left" w:pos="567"/>
          <w:tab w:val="num" w:pos="851"/>
        </w:tabs>
        <w:spacing w:line="360" w:lineRule="auto"/>
        <w:ind w:left="0" w:firstLine="709"/>
        <w:jc w:val="both"/>
        <w:rPr>
          <w:spacing w:val="-4"/>
          <w:sz w:val="28"/>
        </w:rPr>
      </w:pPr>
      <w:r w:rsidRPr="00C01B23">
        <w:rPr>
          <w:spacing w:val="-4"/>
          <w:sz w:val="28"/>
        </w:rPr>
        <w:t xml:space="preserve"> четкость и логическая последовательность изложения материала;</w:t>
      </w:r>
    </w:p>
    <w:p w:rsidR="003E36FC" w:rsidRPr="00C01B23" w:rsidRDefault="003E36FC" w:rsidP="003E36FC">
      <w:pPr>
        <w:numPr>
          <w:ilvl w:val="0"/>
          <w:numId w:val="1"/>
        </w:numPr>
        <w:tabs>
          <w:tab w:val="clear" w:pos="928"/>
          <w:tab w:val="left" w:pos="567"/>
          <w:tab w:val="num" w:pos="851"/>
        </w:tabs>
        <w:spacing w:line="360" w:lineRule="auto"/>
        <w:ind w:left="0" w:firstLine="709"/>
        <w:jc w:val="both"/>
        <w:rPr>
          <w:sz w:val="28"/>
        </w:rPr>
      </w:pPr>
      <w:r w:rsidRPr="00C01B23">
        <w:rPr>
          <w:sz w:val="28"/>
        </w:rPr>
        <w:t xml:space="preserve"> краткость и точность формулировок, исключающая возможность неоднозначного их толкования;</w:t>
      </w:r>
    </w:p>
    <w:p w:rsidR="003E36FC" w:rsidRPr="00C01B23" w:rsidRDefault="003E36FC" w:rsidP="003E36FC">
      <w:pPr>
        <w:numPr>
          <w:ilvl w:val="0"/>
          <w:numId w:val="1"/>
        </w:numPr>
        <w:tabs>
          <w:tab w:val="clear" w:pos="928"/>
          <w:tab w:val="left" w:pos="567"/>
          <w:tab w:val="num" w:pos="851"/>
        </w:tabs>
        <w:spacing w:line="360" w:lineRule="auto"/>
        <w:ind w:left="0" w:firstLine="709"/>
        <w:jc w:val="both"/>
        <w:rPr>
          <w:sz w:val="28"/>
        </w:rPr>
      </w:pPr>
      <w:r w:rsidRPr="00C01B23">
        <w:rPr>
          <w:spacing w:val="-4"/>
          <w:sz w:val="28"/>
        </w:rPr>
        <w:lastRenderedPageBreak/>
        <w:t xml:space="preserve"> конкретность изложения полученных результатов</w:t>
      </w:r>
      <w:r w:rsidRPr="00C01B23">
        <w:rPr>
          <w:sz w:val="28"/>
        </w:rPr>
        <w:t>, их анализа и теоретических положений;</w:t>
      </w:r>
    </w:p>
    <w:p w:rsidR="003E36FC" w:rsidRPr="00C01B23" w:rsidRDefault="003E36FC" w:rsidP="003E36FC">
      <w:pPr>
        <w:numPr>
          <w:ilvl w:val="0"/>
          <w:numId w:val="1"/>
        </w:numPr>
        <w:tabs>
          <w:tab w:val="clear" w:pos="928"/>
          <w:tab w:val="left" w:pos="567"/>
          <w:tab w:val="num" w:pos="851"/>
        </w:tabs>
        <w:spacing w:line="360" w:lineRule="auto"/>
        <w:ind w:left="0" w:firstLine="709"/>
        <w:jc w:val="both"/>
        <w:rPr>
          <w:sz w:val="28"/>
        </w:rPr>
      </w:pPr>
      <w:r w:rsidRPr="00C01B23">
        <w:rPr>
          <w:sz w:val="28"/>
        </w:rPr>
        <w:t xml:space="preserve"> обоснованность выводов, рекомендаций и предложений.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t xml:space="preserve">Содержание </w:t>
      </w:r>
      <w:r>
        <w:rPr>
          <w:sz w:val="28"/>
        </w:rPr>
        <w:t>курсовой</w:t>
      </w:r>
      <w:r w:rsidRPr="00C01B23">
        <w:rPr>
          <w:sz w:val="28"/>
        </w:rPr>
        <w:t xml:space="preserve"> должно соответствовать названию темы.</w:t>
      </w:r>
    </w:p>
    <w:p w:rsidR="003E36FC" w:rsidRDefault="003E36FC" w:rsidP="003E36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83C26">
        <w:rPr>
          <w:b/>
          <w:spacing w:val="-2"/>
          <w:sz w:val="28"/>
          <w:szCs w:val="28"/>
        </w:rPr>
        <w:t>Содержание</w:t>
      </w:r>
      <w:r w:rsidRPr="00C01B23">
        <w:rPr>
          <w:spacing w:val="-2"/>
          <w:sz w:val="28"/>
          <w:szCs w:val="28"/>
        </w:rPr>
        <w:t xml:space="preserve">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</w:t>
      </w:r>
      <w:r>
        <w:rPr>
          <w:spacing w:val="-2"/>
          <w:sz w:val="28"/>
          <w:szCs w:val="28"/>
        </w:rPr>
        <w:t xml:space="preserve">ий с указанием номеров страниц. </w:t>
      </w:r>
      <w:r w:rsidRPr="00C01B23">
        <w:rPr>
          <w:spacing w:val="-2"/>
          <w:sz w:val="28"/>
          <w:szCs w:val="28"/>
        </w:rPr>
        <w:t xml:space="preserve">Как правило, в содержании выделяют </w:t>
      </w:r>
      <w:r>
        <w:rPr>
          <w:spacing w:val="-2"/>
          <w:sz w:val="28"/>
          <w:szCs w:val="28"/>
        </w:rPr>
        <w:t>две</w:t>
      </w:r>
      <w:r w:rsidRPr="00C01B23">
        <w:rPr>
          <w:spacing w:val="-2"/>
          <w:sz w:val="28"/>
          <w:szCs w:val="28"/>
        </w:rPr>
        <w:t xml:space="preserve"> главы, которые разбиваются на параграфы. </w:t>
      </w:r>
    </w:p>
    <w:p w:rsidR="003E36FC" w:rsidRDefault="003E36FC" w:rsidP="003E36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83C26">
        <w:rPr>
          <w:spacing w:val="-2"/>
          <w:sz w:val="28"/>
          <w:szCs w:val="28"/>
        </w:rPr>
        <w:t>Нумерацию страниц в работе</w:t>
      </w:r>
      <w:r>
        <w:rPr>
          <w:spacing w:val="-2"/>
          <w:sz w:val="28"/>
          <w:szCs w:val="28"/>
        </w:rPr>
        <w:t xml:space="preserve"> </w:t>
      </w:r>
      <w:r w:rsidRPr="00183C26">
        <w:rPr>
          <w:spacing w:val="-2"/>
          <w:sz w:val="28"/>
          <w:szCs w:val="28"/>
        </w:rPr>
        <w:t xml:space="preserve">начинают с титульного листа, на котором цифру не ставят. </w:t>
      </w:r>
    </w:p>
    <w:p w:rsidR="003E36FC" w:rsidRPr="00183C26" w:rsidRDefault="003E36FC" w:rsidP="003E36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83C26">
        <w:rPr>
          <w:spacing w:val="-2"/>
          <w:sz w:val="28"/>
          <w:szCs w:val="28"/>
        </w:rPr>
        <w:t>Главы нумеруются арабскими цифрами, параграфы - арабскими цифрами через точку.</w:t>
      </w:r>
    </w:p>
    <w:p w:rsidR="003E36FC" w:rsidRDefault="003E36FC" w:rsidP="003E36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83C26">
        <w:rPr>
          <w:spacing w:val="-2"/>
          <w:sz w:val="28"/>
          <w:szCs w:val="28"/>
        </w:rPr>
        <w:t>Например, глава вторая – Глава 2. Анализ жилищной политики в г</w:t>
      </w:r>
      <w:proofErr w:type="gramStart"/>
      <w:r w:rsidRPr="00183C26">
        <w:rPr>
          <w:spacing w:val="-2"/>
          <w:sz w:val="28"/>
          <w:szCs w:val="28"/>
        </w:rPr>
        <w:t>.Н</w:t>
      </w:r>
      <w:proofErr w:type="gramEnd"/>
      <w:r w:rsidRPr="00183C26">
        <w:rPr>
          <w:spacing w:val="-2"/>
          <w:sz w:val="28"/>
          <w:szCs w:val="28"/>
        </w:rPr>
        <w:t>ижнем</w:t>
      </w:r>
      <w:r>
        <w:rPr>
          <w:spacing w:val="-2"/>
          <w:sz w:val="28"/>
          <w:szCs w:val="28"/>
        </w:rPr>
        <w:t xml:space="preserve"> </w:t>
      </w:r>
      <w:r w:rsidRPr="00183C26">
        <w:rPr>
          <w:spacing w:val="-2"/>
          <w:sz w:val="28"/>
          <w:szCs w:val="28"/>
        </w:rPr>
        <w:t xml:space="preserve">Новгороде; </w:t>
      </w:r>
    </w:p>
    <w:p w:rsidR="003E36FC" w:rsidRDefault="003E36FC" w:rsidP="003E36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83C26">
        <w:rPr>
          <w:spacing w:val="-2"/>
          <w:sz w:val="28"/>
          <w:szCs w:val="28"/>
        </w:rPr>
        <w:t>третий параграф второй главы – 2.3. Проблемы обеспечения</w:t>
      </w:r>
      <w:r>
        <w:rPr>
          <w:spacing w:val="-2"/>
          <w:sz w:val="28"/>
          <w:szCs w:val="28"/>
        </w:rPr>
        <w:t xml:space="preserve"> </w:t>
      </w:r>
      <w:r w:rsidRPr="00183C26">
        <w:rPr>
          <w:spacing w:val="-2"/>
          <w:sz w:val="28"/>
          <w:szCs w:val="28"/>
        </w:rPr>
        <w:t xml:space="preserve">жильем и рекомендации по их решению и т.д. </w:t>
      </w:r>
    </w:p>
    <w:p w:rsidR="003E36FC" w:rsidRDefault="003E36FC" w:rsidP="003E36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83C26">
        <w:rPr>
          <w:spacing w:val="-2"/>
          <w:sz w:val="28"/>
          <w:szCs w:val="28"/>
        </w:rPr>
        <w:t xml:space="preserve">Каждая глава по тексту </w:t>
      </w:r>
      <w:r>
        <w:rPr>
          <w:spacing w:val="-2"/>
          <w:sz w:val="28"/>
          <w:szCs w:val="28"/>
        </w:rPr>
        <w:t>курсовой</w:t>
      </w:r>
      <w:r w:rsidRPr="00183C26">
        <w:rPr>
          <w:spacing w:val="-2"/>
          <w:sz w:val="28"/>
          <w:szCs w:val="28"/>
        </w:rPr>
        <w:t xml:space="preserve"> работы начинается с новой страницы.</w:t>
      </w:r>
    </w:p>
    <w:p w:rsidR="003E36FC" w:rsidRDefault="003E36FC" w:rsidP="003E36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3E36FC" w:rsidRPr="000319A6" w:rsidRDefault="003E36FC" w:rsidP="003E36F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0319A6">
        <w:rPr>
          <w:b/>
          <w:spacing w:val="-2"/>
          <w:sz w:val="28"/>
          <w:szCs w:val="28"/>
        </w:rPr>
        <w:t xml:space="preserve">ТРЕБОВАНИЯ К ОФОРМЛЕНИЮ И СОДЕРЖАНИЮ </w:t>
      </w:r>
      <w:r>
        <w:rPr>
          <w:b/>
          <w:spacing w:val="-2"/>
          <w:sz w:val="28"/>
          <w:szCs w:val="28"/>
        </w:rPr>
        <w:t>КУРСОВОЙ РАБОТЫ</w:t>
      </w:r>
    </w:p>
    <w:p w:rsidR="003E36FC" w:rsidRDefault="003E36FC" w:rsidP="003E36FC">
      <w:pPr>
        <w:spacing w:line="360" w:lineRule="auto"/>
        <w:ind w:firstLine="709"/>
        <w:jc w:val="both"/>
        <w:rPr>
          <w:ins w:id="4" w:author="Fatov" w:date="2022-10-12T13:54:00Z"/>
          <w:sz w:val="28"/>
        </w:rPr>
      </w:pPr>
      <w:r w:rsidRPr="00892527">
        <w:rPr>
          <w:b/>
          <w:i/>
          <w:sz w:val="28"/>
        </w:rPr>
        <w:t>Введение.</w:t>
      </w:r>
      <w:del w:id="5" w:author="Fatov" w:date="2022-10-12T13:54:00Z">
        <w:r w:rsidRPr="00C01B23" w:rsidDel="00A929BA">
          <w:rPr>
            <w:sz w:val="28"/>
          </w:rPr>
          <w:delText xml:space="preserve"> </w:delText>
        </w:r>
      </w:del>
    </w:p>
    <w:p w:rsidR="003E36FC" w:rsidRDefault="003E36FC" w:rsidP="003E36FC">
      <w:pPr>
        <w:spacing w:line="360" w:lineRule="auto"/>
        <w:ind w:firstLine="709"/>
        <w:jc w:val="both"/>
        <w:rPr>
          <w:ins w:id="6" w:author="Fatov" w:date="2022-10-12T13:55:00Z"/>
          <w:sz w:val="28"/>
        </w:rPr>
      </w:pPr>
      <w:ins w:id="7" w:author="Fatov" w:date="2022-10-12T13:54:00Z">
        <w:r>
          <w:rPr>
            <w:sz w:val="28"/>
          </w:rPr>
          <w:t xml:space="preserve">Во введении необходимо отразить </w:t>
        </w:r>
      </w:ins>
      <w:del w:id="8" w:author="Fatov" w:date="2022-10-12T13:54:00Z">
        <w:r w:rsidRPr="00C01B23" w:rsidDel="00A929BA">
          <w:rPr>
            <w:sz w:val="28"/>
          </w:rPr>
          <w:delText>Содержание включает</w:delText>
        </w:r>
      </w:del>
      <w:r w:rsidRPr="00C01B23">
        <w:rPr>
          <w:sz w:val="28"/>
        </w:rPr>
        <w:t xml:space="preserve"> </w:t>
      </w:r>
    </w:p>
    <w:p w:rsidR="003E36FC" w:rsidRPr="00C01B23" w:rsidDel="00A929BA" w:rsidRDefault="003E36FC" w:rsidP="003E36FC">
      <w:pPr>
        <w:spacing w:line="360" w:lineRule="auto"/>
        <w:ind w:firstLine="709"/>
        <w:jc w:val="both"/>
        <w:rPr>
          <w:del w:id="9" w:author="Fatov" w:date="2022-10-12T13:55:00Z"/>
          <w:sz w:val="28"/>
        </w:rPr>
      </w:pPr>
      <w:ins w:id="10" w:author="Fatov" w:date="2022-10-12T13:55:00Z">
        <w:r>
          <w:rPr>
            <w:sz w:val="28"/>
          </w:rPr>
          <w:t xml:space="preserve">а) </w:t>
        </w:r>
      </w:ins>
      <w:r w:rsidRPr="00892527">
        <w:rPr>
          <w:b/>
          <w:sz w:val="28"/>
        </w:rPr>
        <w:t>актуальности темы</w:t>
      </w:r>
      <w:ins w:id="11" w:author="Fatov" w:date="2022-10-12T13:55:00Z">
        <w:r>
          <w:rPr>
            <w:b/>
            <w:sz w:val="28"/>
          </w:rPr>
          <w:t xml:space="preserve"> </w:t>
        </w:r>
      </w:ins>
      <w:r>
        <w:rPr>
          <w:b/>
          <w:sz w:val="28"/>
        </w:rPr>
        <w:t>(</w:t>
      </w:r>
      <w:r w:rsidRPr="00C01B23">
        <w:rPr>
          <w:sz w:val="28"/>
        </w:rPr>
        <w:t>значение данной проблемы в теории и практике, почему ее нужно изучать, какие стороны (вопросы) этой проблемы решены, что важно изучить сегодня и почему</w:t>
      </w:r>
      <w:ins w:id="12" w:author="Fatov" w:date="2022-10-12T13:55:00Z">
        <w:r>
          <w:rPr>
            <w:sz w:val="28"/>
          </w:rPr>
          <w:t>)</w:t>
        </w:r>
        <w:r w:rsidRPr="00C01B23" w:rsidDel="00A929BA">
          <w:rPr>
            <w:sz w:val="28"/>
          </w:rPr>
          <w:t xml:space="preserve"> </w:t>
        </w:r>
      </w:ins>
      <w:del w:id="13" w:author="Fatov" w:date="2022-10-12T13:55:00Z">
        <w:r w:rsidRPr="00C01B23" w:rsidDel="00A929BA">
          <w:rPr>
            <w:sz w:val="28"/>
          </w:rPr>
          <w:delText>. Определив актуальность, важно выделить:</w:delText>
        </w:r>
      </w:del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ins w:id="14" w:author="Fatov" w:date="2022-10-12T13:55:00Z">
        <w:r>
          <w:rPr>
            <w:b/>
            <w:sz w:val="28"/>
          </w:rPr>
          <w:t>б</w:t>
        </w:r>
      </w:ins>
      <w:r w:rsidRPr="00892527">
        <w:rPr>
          <w:b/>
          <w:sz w:val="28"/>
        </w:rPr>
        <w:t>) степень научной разработанности темы</w:t>
      </w:r>
      <w:r w:rsidRPr="00C01B23">
        <w:rPr>
          <w:sz w:val="28"/>
        </w:rPr>
        <w:t xml:space="preserve"> выявляется для определения места работы в системе научных знаний по исследуемому вопросу, потребности восполнения пробелов и исследования соответствующих научных задач и проблем.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lastRenderedPageBreak/>
        <w:t>Формулируется путем перечисления авторов, ранее изучавших проблемы, прямо и косвенно относящиеся к предмету исследования. Фамилии (инициалы пишутся перед фамилией) ученых приводятся в алфавитном порядке и могут быть перечислены не все, для чего достаточно поставить в конце перечисления слова «и др.».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t>После перечисления всех фамилий и инициалов ученых ставится сноска, в которой приводятся работы данных авторов, лежащие в основе исследования. Перечень авторов внутри сноски должен по содержанию и порядку перечисления соответствовать перечню в тексте введения. Если в тексте перечисление заканчивалось словами «и др.», в сноске помимо перечисленных в тексте авторов должны появиться и иные – хотя бы один.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t>Если тема исследуется впервые, это целесообразно указать.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t>Если исследование носит комплексный характер, необходимо перечислять ученых по группам исследования различных частей рассматриваемой проблемы. Например: «Вопросами безопасности в сфере ... занимались И.И.Иванов, П.П.Петров</w:t>
      </w:r>
      <w:r>
        <w:rPr>
          <w:rStyle w:val="a5"/>
          <w:sz w:val="28"/>
        </w:rPr>
        <w:footnoteReference w:id="1"/>
      </w:r>
      <w:r w:rsidRPr="00C01B23">
        <w:rPr>
          <w:sz w:val="28"/>
        </w:rPr>
        <w:t>. Вопросы взаимодействия ... исследовали такие ученые, как Ф.Ф. Федоров, Н.Н.Николаев</w:t>
      </w:r>
      <w:r>
        <w:rPr>
          <w:rStyle w:val="a5"/>
          <w:sz w:val="28"/>
        </w:rPr>
        <w:footnoteReference w:id="2"/>
      </w:r>
      <w:r w:rsidRPr="00C01B23">
        <w:rPr>
          <w:sz w:val="28"/>
        </w:rPr>
        <w:t>.».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t>Если тема относится к разряду частных проблем и есть более масштабные исследования, включающие ее основные положения, необходимо четко показать, чем исследуемая тема отличается от ранее изученных с обозначением конкретных различий с похожими работами других авторов.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t>Особое внимание стоит уделить работам сотрудников выпускающей кафедры, института в целом, членов Совета.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r w:rsidRPr="00C01B23">
        <w:rPr>
          <w:sz w:val="28"/>
        </w:rPr>
        <w:t>Заканчивается эта часть фразой – Актуальность проблемы, предпосылки ее научно-теоретического и практического решения обусловили определение объекта, предмета, цели и задач исследования.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proofErr w:type="gramStart"/>
      <w:ins w:id="15" w:author="Fatov" w:date="2022-10-12T13:56:00Z">
        <w:r>
          <w:rPr>
            <w:b/>
            <w:sz w:val="28"/>
          </w:rPr>
          <w:lastRenderedPageBreak/>
          <w:t>в</w:t>
        </w:r>
      </w:ins>
      <w:r w:rsidRPr="00892527">
        <w:rPr>
          <w:b/>
          <w:sz w:val="28"/>
        </w:rPr>
        <w:t>) объект исследования</w:t>
      </w:r>
      <w:r w:rsidRPr="00C01B23">
        <w:rPr>
          <w:sz w:val="28"/>
        </w:rPr>
        <w:t xml:space="preserve"> (где идет поиск, какая область исследуется: </w:t>
      </w:r>
      <w:r>
        <w:rPr>
          <w:sz w:val="28"/>
        </w:rPr>
        <w:t xml:space="preserve">система образования, досуг, транспортная система,  </w:t>
      </w:r>
      <w:r w:rsidRPr="00C01B23">
        <w:rPr>
          <w:sz w:val="28"/>
        </w:rPr>
        <w:t>деятельность учителя, воспитателя, школьного психолога; педагогические отношения; возраст учащихся; школа, учреждение дополнительного образования или микрорайон, т.е. на кого направлено исследование);</w:t>
      </w:r>
      <w:proofErr w:type="gramEnd"/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ins w:id="16" w:author="Fatov" w:date="2022-10-12T13:56:00Z">
        <w:r>
          <w:rPr>
            <w:b/>
            <w:sz w:val="28"/>
          </w:rPr>
          <w:t>г</w:t>
        </w:r>
      </w:ins>
      <w:r w:rsidRPr="00892527">
        <w:rPr>
          <w:b/>
          <w:sz w:val="28"/>
        </w:rPr>
        <w:t>) предмет исследования</w:t>
      </w:r>
      <w:r w:rsidRPr="00C01B23">
        <w:rPr>
          <w:sz w:val="28"/>
        </w:rPr>
        <w:t xml:space="preserve"> — что исследуется, конкретная проблема темы (</w:t>
      </w:r>
      <w:r>
        <w:rPr>
          <w:sz w:val="28"/>
        </w:rPr>
        <w:t xml:space="preserve">деятельность органов государственной или муниципальной власти, </w:t>
      </w:r>
      <w:r w:rsidRPr="00C01B23">
        <w:rPr>
          <w:sz w:val="28"/>
        </w:rPr>
        <w:t>новые отношения, процесс становления личности, коллективные отношения, противоречия воспитательного процесса, психолого-педагогические условия и т.д.);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proofErr w:type="spellStart"/>
      <w:ins w:id="17" w:author="Fatov" w:date="2022-10-12T13:56:00Z">
        <w:r>
          <w:rPr>
            <w:b/>
            <w:sz w:val="28"/>
          </w:rPr>
          <w:t>д</w:t>
        </w:r>
      </w:ins>
      <w:proofErr w:type="spellEnd"/>
      <w:r w:rsidRPr="00892527">
        <w:rPr>
          <w:b/>
          <w:sz w:val="28"/>
        </w:rPr>
        <w:t>) цель исследования</w:t>
      </w:r>
      <w:r w:rsidRPr="00C01B23">
        <w:rPr>
          <w:sz w:val="28"/>
        </w:rPr>
        <w:t xml:space="preserve"> — это мысленное предвосхищение результата, который будет получен в ходе исследования (каким его видит исследователь). Цель считается достигнутой, если сформулирована, обоснована, доказана и проверена на практике ведущая идея, отраженная в теме. </w:t>
      </w:r>
      <w:proofErr w:type="gramStart"/>
      <w:r w:rsidRPr="00C01B23">
        <w:rPr>
          <w:sz w:val="28"/>
        </w:rPr>
        <w:t>После определения цели, обычно формулируется гипотеза исследования (предположения, принимаемые без доказательств) — это предположения, которые выдвигает исследователь: процесс (какой) будет протекать успешно, если... (например, учтены..., созданы условия и т.д.); гипотез может и не быть.</w:t>
      </w:r>
      <w:proofErr w:type="gramEnd"/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ins w:id="18" w:author="Fatov" w:date="2022-10-12T13:56:00Z">
        <w:r>
          <w:rPr>
            <w:b/>
            <w:sz w:val="28"/>
          </w:rPr>
          <w:t>е</w:t>
        </w:r>
      </w:ins>
      <w:r w:rsidRPr="00892527">
        <w:rPr>
          <w:b/>
          <w:sz w:val="28"/>
        </w:rPr>
        <w:t>) задачи исследования</w:t>
      </w:r>
      <w:r w:rsidRPr="00C01B23">
        <w:rPr>
          <w:sz w:val="28"/>
        </w:rPr>
        <w:t xml:space="preserve"> — это пути достижения цели (что нужно сделать, чтобы цель была достигнута: изучить, описать, установить, выявить и т.д.). Если для решения проблемы нужен теоретический анализ литературы, значит, одной из задач может быть выявление теоретических основ проблемы. Если ставили целью выявление условий, то одна из задач будет выявление и обоснование условий. Формулировать задачи необходимо очень тщательно, поскольку описание их решения должно составить содержание глав и параграфов исследования, а от описания их решения будет зависеть оценка результативности исследования; количество задач равно количеству параграфов, но задач может быть и больше.</w:t>
      </w:r>
    </w:p>
    <w:p w:rsidR="003E36FC" w:rsidRPr="00C01B23" w:rsidRDefault="003E36FC" w:rsidP="003E36FC">
      <w:pPr>
        <w:spacing w:line="360" w:lineRule="auto"/>
        <w:ind w:firstLine="709"/>
        <w:jc w:val="both"/>
        <w:rPr>
          <w:sz w:val="28"/>
        </w:rPr>
      </w:pPr>
      <w:ins w:id="19" w:author="Fatov" w:date="2022-10-12T13:56:00Z">
        <w:r>
          <w:rPr>
            <w:b/>
            <w:sz w:val="28"/>
          </w:rPr>
          <w:lastRenderedPageBreak/>
          <w:t>ж</w:t>
        </w:r>
      </w:ins>
      <w:r w:rsidRPr="00892527">
        <w:rPr>
          <w:b/>
          <w:sz w:val="28"/>
        </w:rPr>
        <w:t>) методы исследования</w:t>
      </w:r>
      <w:r w:rsidRPr="00C01B23">
        <w:rPr>
          <w:sz w:val="28"/>
        </w:rPr>
        <w:t xml:space="preserve"> — это путь исследования, или познания, это способы решения научно-исследовательских задач и получения результата исследования. </w:t>
      </w:r>
      <w:proofErr w:type="gramStart"/>
      <w:r w:rsidRPr="00C01B23">
        <w:rPr>
          <w:sz w:val="28"/>
        </w:rPr>
        <w:t>Обычно используются теоретические (анализ, синтез, сравнение, обобщение, моделирование и др.), эмпирические, обеспечивающие сбор данных (наблюдение, изучение продуктов деятельности, документации, анкетирование, социометрия, беседа, метод н</w:t>
      </w:r>
      <w:r>
        <w:rPr>
          <w:sz w:val="28"/>
        </w:rPr>
        <w:t>езависимых характеристик, экспе</w:t>
      </w:r>
      <w:r w:rsidRPr="00C01B23">
        <w:rPr>
          <w:sz w:val="28"/>
        </w:rPr>
        <w:t>римент и др.), и математически</w:t>
      </w:r>
      <w:r>
        <w:rPr>
          <w:sz w:val="28"/>
        </w:rPr>
        <w:t>е методы (обработка количествен</w:t>
      </w:r>
      <w:r w:rsidRPr="00C01B23">
        <w:rPr>
          <w:sz w:val="28"/>
        </w:rPr>
        <w:t xml:space="preserve">ных данных, ранжирование, </w:t>
      </w:r>
      <w:proofErr w:type="spellStart"/>
      <w:r w:rsidRPr="00C01B23">
        <w:rPr>
          <w:sz w:val="28"/>
        </w:rPr>
        <w:t>шкалирование</w:t>
      </w:r>
      <w:proofErr w:type="spellEnd"/>
      <w:r w:rsidRPr="00C01B23">
        <w:rPr>
          <w:sz w:val="28"/>
        </w:rPr>
        <w:t xml:space="preserve"> и др.).</w:t>
      </w:r>
      <w:proofErr w:type="gramEnd"/>
    </w:p>
    <w:p w:rsidR="003E36FC" w:rsidRDefault="003E36FC" w:rsidP="003E36FC">
      <w:pPr>
        <w:spacing w:line="360" w:lineRule="auto"/>
        <w:ind w:firstLine="709"/>
        <w:jc w:val="both"/>
        <w:rPr>
          <w:sz w:val="28"/>
        </w:rPr>
      </w:pPr>
    </w:p>
    <w:p w:rsidR="003E36FC" w:rsidRDefault="003E36FC" w:rsidP="003E36FC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>Основная часть работы должна содержать две главы.</w:t>
      </w:r>
    </w:p>
    <w:p w:rsidR="003E36FC" w:rsidRPr="00183C26" w:rsidRDefault="003E36FC" w:rsidP="003E36FC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В основной</w:t>
      </w:r>
      <w:r>
        <w:rPr>
          <w:sz w:val="28"/>
        </w:rPr>
        <w:t xml:space="preserve"> </w:t>
      </w:r>
      <w:r w:rsidRPr="00183C26">
        <w:rPr>
          <w:sz w:val="28"/>
        </w:rPr>
        <w:t xml:space="preserve">части </w:t>
      </w:r>
      <w:r>
        <w:rPr>
          <w:sz w:val="28"/>
        </w:rPr>
        <w:t>курсовой</w:t>
      </w:r>
      <w:r w:rsidRPr="00183C26">
        <w:rPr>
          <w:sz w:val="28"/>
        </w:rPr>
        <w:t xml:space="preserve"> работы необходимо рассмотреть теоретическое обоснование методов решения исследуемой проблемы, а также</w:t>
      </w:r>
      <w:r>
        <w:rPr>
          <w:sz w:val="28"/>
        </w:rPr>
        <w:t xml:space="preserve"> </w:t>
      </w:r>
      <w:r w:rsidRPr="00183C26">
        <w:rPr>
          <w:sz w:val="28"/>
        </w:rPr>
        <w:t>содержание проводимых студентом работ и полученные результаты.</w:t>
      </w:r>
    </w:p>
    <w:p w:rsidR="003E36FC" w:rsidRDefault="003E36FC" w:rsidP="003E36FC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 xml:space="preserve">Содержание </w:t>
      </w:r>
      <w:r w:rsidR="009E06B0">
        <w:rPr>
          <w:sz w:val="28"/>
        </w:rPr>
        <w:t>курсовой</w:t>
      </w:r>
      <w:r w:rsidRPr="00183C26">
        <w:rPr>
          <w:sz w:val="28"/>
        </w:rPr>
        <w:t xml:space="preserve"> работы определяется темой и раскрывается в основной его части. Вместе с тем </w:t>
      </w:r>
      <w:r w:rsidR="009E06B0">
        <w:rPr>
          <w:sz w:val="28"/>
        </w:rPr>
        <w:t xml:space="preserve">курсовая </w:t>
      </w:r>
      <w:r w:rsidRPr="00183C26">
        <w:rPr>
          <w:sz w:val="28"/>
        </w:rPr>
        <w:t>работа должна содержать теоретический анализ исследуемой</w:t>
      </w:r>
      <w:r>
        <w:rPr>
          <w:sz w:val="28"/>
        </w:rPr>
        <w:t xml:space="preserve"> </w:t>
      </w:r>
      <w:r w:rsidRPr="00183C26">
        <w:rPr>
          <w:sz w:val="28"/>
        </w:rPr>
        <w:t>проблемы, анализ состояния объекта исследования и обоснование конкретных практических предложений по совершенствованию функционирования</w:t>
      </w:r>
      <w:r>
        <w:rPr>
          <w:sz w:val="28"/>
        </w:rPr>
        <w:t xml:space="preserve"> </w:t>
      </w:r>
      <w:r w:rsidRPr="00183C26">
        <w:rPr>
          <w:sz w:val="28"/>
        </w:rPr>
        <w:t>и развития объекта исследования</w:t>
      </w:r>
      <w:r>
        <w:rPr>
          <w:sz w:val="28"/>
        </w:rPr>
        <w:t xml:space="preserve">. </w:t>
      </w:r>
    </w:p>
    <w:p w:rsidR="003E36FC" w:rsidDel="00A929BA" w:rsidRDefault="003E36FC" w:rsidP="003E36FC">
      <w:pPr>
        <w:spacing w:line="360" w:lineRule="auto"/>
        <w:ind w:firstLine="709"/>
        <w:jc w:val="both"/>
        <w:rPr>
          <w:del w:id="20" w:author="Fatov" w:date="2022-10-12T13:59:00Z"/>
          <w:sz w:val="28"/>
        </w:rPr>
      </w:pPr>
      <w:r w:rsidRPr="00183C26">
        <w:rPr>
          <w:sz w:val="28"/>
        </w:rPr>
        <w:t xml:space="preserve">Разделение </w:t>
      </w:r>
      <w:r>
        <w:rPr>
          <w:sz w:val="28"/>
        </w:rPr>
        <w:t>курсовой</w:t>
      </w:r>
      <w:r w:rsidRPr="00183C26">
        <w:rPr>
          <w:sz w:val="28"/>
        </w:rPr>
        <w:t xml:space="preserve"> работы на </w:t>
      </w:r>
      <w:proofErr w:type="spellStart"/>
      <w:r w:rsidRPr="00183C26">
        <w:rPr>
          <w:sz w:val="28"/>
        </w:rPr>
        <w:t>теоретическо</w:t>
      </w:r>
      <w:r>
        <w:rPr>
          <w:sz w:val="28"/>
        </w:rPr>
        <w:t>-</w:t>
      </w:r>
      <w:r w:rsidRPr="00183C26">
        <w:rPr>
          <w:sz w:val="28"/>
        </w:rPr>
        <w:t>исследовательскую</w:t>
      </w:r>
      <w:proofErr w:type="spellEnd"/>
      <w:r w:rsidRPr="00183C26">
        <w:rPr>
          <w:sz w:val="28"/>
        </w:rPr>
        <w:t>, аналитическую</w:t>
      </w:r>
      <w:r>
        <w:rPr>
          <w:sz w:val="28"/>
        </w:rPr>
        <w:t xml:space="preserve"> </w:t>
      </w:r>
      <w:r w:rsidRPr="00183C26">
        <w:rPr>
          <w:sz w:val="28"/>
        </w:rPr>
        <w:t>части имеет известную</w:t>
      </w:r>
      <w:r>
        <w:rPr>
          <w:sz w:val="28"/>
        </w:rPr>
        <w:t xml:space="preserve"> </w:t>
      </w:r>
      <w:r w:rsidRPr="00183C26">
        <w:rPr>
          <w:sz w:val="28"/>
        </w:rPr>
        <w:t>долю условности</w:t>
      </w:r>
      <w:proofErr w:type="gramStart"/>
      <w:r w:rsidRPr="00183C26">
        <w:rPr>
          <w:sz w:val="28"/>
        </w:rPr>
        <w:t>.</w:t>
      </w:r>
      <w:proofErr w:type="gramEnd"/>
      <w:r w:rsidRPr="00183C26">
        <w:rPr>
          <w:sz w:val="28"/>
        </w:rPr>
        <w:t xml:space="preserve"> </w:t>
      </w:r>
      <w:del w:id="21" w:author="Fatov" w:date="2022-10-12T13:59:00Z">
        <w:r w:rsidRPr="00183C26" w:rsidDel="00A929BA">
          <w:rPr>
            <w:sz w:val="28"/>
          </w:rPr>
          <w:delText xml:space="preserve">В главах (разделах, параграфах) последовательно излагается содержание </w:delText>
        </w:r>
      </w:del>
      <w:proofErr w:type="gramStart"/>
      <w:r w:rsidR="009E06B0">
        <w:rPr>
          <w:sz w:val="28"/>
        </w:rPr>
        <w:t>к</w:t>
      </w:r>
      <w:proofErr w:type="gramEnd"/>
      <w:r w:rsidR="009E06B0">
        <w:rPr>
          <w:sz w:val="28"/>
        </w:rPr>
        <w:t>урсовой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работы.</w:t>
      </w:r>
      <w:del w:id="22" w:author="Fatov" w:date="2022-10-12T13:59:00Z">
        <w:r w:rsidRPr="00183C26" w:rsidDel="00A929BA">
          <w:rPr>
            <w:sz w:val="28"/>
          </w:rPr>
          <w:delText xml:space="preserve"> </w:delText>
        </w:r>
      </w:del>
    </w:p>
    <w:p w:rsidR="003E36FC" w:rsidRPr="00183C26" w:rsidRDefault="003E36FC" w:rsidP="003E36F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183C26">
        <w:rPr>
          <w:sz w:val="28"/>
        </w:rPr>
        <w:t>бъем</w:t>
      </w:r>
      <w:proofErr w:type="spellEnd"/>
      <w:r w:rsidRPr="00183C26">
        <w:rPr>
          <w:sz w:val="28"/>
        </w:rPr>
        <w:t xml:space="preserve"> </w:t>
      </w:r>
      <w:r>
        <w:rPr>
          <w:sz w:val="28"/>
        </w:rPr>
        <w:t xml:space="preserve">текста </w:t>
      </w:r>
      <w:r w:rsidRPr="00183C26">
        <w:rPr>
          <w:sz w:val="28"/>
        </w:rPr>
        <w:t xml:space="preserve">каждой из глав должен составлять от </w:t>
      </w:r>
      <w:r w:rsidR="009E06B0">
        <w:rPr>
          <w:sz w:val="28"/>
        </w:rPr>
        <w:t>15</w:t>
      </w:r>
      <w:r w:rsidRPr="00183C26">
        <w:rPr>
          <w:sz w:val="28"/>
        </w:rPr>
        <w:t xml:space="preserve"> до </w:t>
      </w:r>
      <w:r w:rsidR="009E06B0">
        <w:rPr>
          <w:sz w:val="28"/>
        </w:rPr>
        <w:t>20</w:t>
      </w:r>
      <w:r>
        <w:rPr>
          <w:sz w:val="28"/>
        </w:rPr>
        <w:t xml:space="preserve"> </w:t>
      </w:r>
      <w:r w:rsidRPr="00183C26">
        <w:rPr>
          <w:sz w:val="28"/>
        </w:rPr>
        <w:t>страниц. Объем параграфа не должен быть слишком большим или слишком маленьким</w:t>
      </w:r>
      <w:r>
        <w:rPr>
          <w:sz w:val="28"/>
        </w:rPr>
        <w:t xml:space="preserve"> </w:t>
      </w:r>
      <w:r w:rsidRPr="00183C26">
        <w:rPr>
          <w:sz w:val="28"/>
        </w:rPr>
        <w:t>(</w:t>
      </w:r>
      <w:r w:rsidR="009E06B0">
        <w:rPr>
          <w:sz w:val="28"/>
        </w:rPr>
        <w:t>5-7</w:t>
      </w:r>
      <w:r w:rsidRPr="00183C26">
        <w:rPr>
          <w:sz w:val="28"/>
        </w:rPr>
        <w:t xml:space="preserve"> страниц).</w:t>
      </w:r>
    </w:p>
    <w:p w:rsidR="003E36FC" w:rsidRPr="00183C26" w:rsidRDefault="003E36FC" w:rsidP="003E36FC">
      <w:pPr>
        <w:spacing w:line="360" w:lineRule="auto"/>
        <w:ind w:firstLine="709"/>
        <w:jc w:val="both"/>
        <w:rPr>
          <w:sz w:val="28"/>
        </w:rPr>
      </w:pPr>
      <w:r w:rsidRPr="001637C9">
        <w:rPr>
          <w:b/>
          <w:sz w:val="28"/>
        </w:rPr>
        <w:t>Первая глава</w:t>
      </w:r>
      <w:r w:rsidRPr="00183C26">
        <w:rPr>
          <w:sz w:val="28"/>
        </w:rPr>
        <w:t xml:space="preserve"> носит теоретико-исследовательский характер.</w:t>
      </w:r>
    </w:p>
    <w:p w:rsidR="00540430" w:rsidRPr="00A41864" w:rsidRDefault="007A5F72" w:rsidP="00D3667A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>В первой главе излагается теория</w:t>
      </w:r>
      <w:r w:rsidR="00540430" w:rsidRPr="00A41864">
        <w:rPr>
          <w:sz w:val="28"/>
          <w:szCs w:val="28"/>
        </w:rPr>
        <w:t xml:space="preserve"> изучаемого процесса. Она может включать </w:t>
      </w:r>
      <w:r w:rsidR="00F13029" w:rsidRPr="00A41864">
        <w:rPr>
          <w:sz w:val="28"/>
          <w:szCs w:val="28"/>
        </w:rPr>
        <w:t xml:space="preserve">два-три раздела о </w:t>
      </w:r>
      <w:r w:rsidR="000A7A42" w:rsidRPr="00A41864">
        <w:rPr>
          <w:sz w:val="28"/>
          <w:szCs w:val="28"/>
        </w:rPr>
        <w:t xml:space="preserve">его </w:t>
      </w:r>
      <w:r w:rsidR="00F13029" w:rsidRPr="00A41864">
        <w:rPr>
          <w:sz w:val="28"/>
          <w:szCs w:val="28"/>
        </w:rPr>
        <w:t>су</w:t>
      </w:r>
      <w:r w:rsidR="000A7A42" w:rsidRPr="00A41864">
        <w:rPr>
          <w:sz w:val="28"/>
          <w:szCs w:val="28"/>
        </w:rPr>
        <w:t>щности (</w:t>
      </w:r>
      <w:r w:rsidR="006B240E" w:rsidRPr="00A41864">
        <w:rPr>
          <w:sz w:val="28"/>
          <w:szCs w:val="28"/>
        </w:rPr>
        <w:t>определениях, функциях, типологиях, моделях, специфике</w:t>
      </w:r>
      <w:r w:rsidR="003E7B91" w:rsidRPr="00A41864">
        <w:rPr>
          <w:sz w:val="28"/>
          <w:szCs w:val="28"/>
        </w:rPr>
        <w:t xml:space="preserve"> протекания в определенных условиях</w:t>
      </w:r>
      <w:r w:rsidR="00F13029" w:rsidRPr="00A41864">
        <w:rPr>
          <w:sz w:val="28"/>
          <w:szCs w:val="28"/>
        </w:rPr>
        <w:t xml:space="preserve"> и т.п.</w:t>
      </w:r>
      <w:r w:rsidRPr="00A41864">
        <w:rPr>
          <w:sz w:val="28"/>
          <w:szCs w:val="28"/>
        </w:rPr>
        <w:t>) и его нормативно-правовом регулировании</w:t>
      </w:r>
      <w:r w:rsidR="00F13029" w:rsidRPr="00A41864">
        <w:rPr>
          <w:sz w:val="28"/>
          <w:szCs w:val="28"/>
        </w:rPr>
        <w:t>.</w:t>
      </w:r>
      <w:r w:rsidR="00142601" w:rsidRPr="00A41864">
        <w:rPr>
          <w:sz w:val="28"/>
          <w:szCs w:val="28"/>
        </w:rPr>
        <w:t xml:space="preserve"> Рекомендуемое название главы – «Теоретические основы изучения такого-то процесса».</w:t>
      </w:r>
    </w:p>
    <w:p w:rsidR="009E06B0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637C9">
        <w:rPr>
          <w:b/>
          <w:sz w:val="28"/>
        </w:rPr>
        <w:t>Первую главу</w:t>
      </w:r>
      <w:r w:rsidRPr="00183C26">
        <w:rPr>
          <w:sz w:val="28"/>
        </w:rPr>
        <w:t xml:space="preserve"> целесообразно разделить на три пункта. </w:t>
      </w:r>
    </w:p>
    <w:p w:rsidR="009E06B0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lastRenderedPageBreak/>
        <w:t>В пункте 1.1.</w:t>
      </w:r>
      <w:r>
        <w:rPr>
          <w:sz w:val="28"/>
        </w:rPr>
        <w:t xml:space="preserve"> </w:t>
      </w:r>
      <w:r w:rsidRPr="00183C26">
        <w:rPr>
          <w:sz w:val="28"/>
        </w:rPr>
        <w:t>следует описать понятие, структуру и направления развития исследуемой</w:t>
      </w:r>
      <w:r>
        <w:rPr>
          <w:sz w:val="28"/>
        </w:rPr>
        <w:t xml:space="preserve"> </w:t>
      </w:r>
      <w:r w:rsidRPr="00183C26">
        <w:rPr>
          <w:sz w:val="28"/>
        </w:rPr>
        <w:t xml:space="preserve">сферы </w:t>
      </w:r>
      <w:r>
        <w:rPr>
          <w:sz w:val="28"/>
        </w:rPr>
        <w:t>в рамках социально-0экономических проблем.</w:t>
      </w:r>
    </w:p>
    <w:p w:rsidR="009E06B0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В пункте 1.2.</w:t>
      </w:r>
      <w:r>
        <w:rPr>
          <w:sz w:val="28"/>
        </w:rPr>
        <w:t xml:space="preserve"> </w:t>
      </w:r>
      <w:r w:rsidRPr="00183C26">
        <w:rPr>
          <w:sz w:val="28"/>
        </w:rPr>
        <w:t xml:space="preserve">следует рассмотреть нормативно-правовое регулирование по теме </w:t>
      </w:r>
      <w:r>
        <w:rPr>
          <w:sz w:val="28"/>
        </w:rPr>
        <w:t>курсовой</w:t>
      </w:r>
      <w:r w:rsidRPr="00183C26">
        <w:rPr>
          <w:sz w:val="28"/>
        </w:rPr>
        <w:t xml:space="preserve"> работы. </w:t>
      </w:r>
    </w:p>
    <w:p w:rsidR="009E06B0" w:rsidRPr="00E9572E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Пункт 1.3. должен быть посвящен анализу</w:t>
      </w:r>
      <w:r>
        <w:rPr>
          <w:sz w:val="28"/>
        </w:rPr>
        <w:t xml:space="preserve"> социально-экономических </w:t>
      </w:r>
      <w:r w:rsidRPr="00183C26">
        <w:rPr>
          <w:sz w:val="28"/>
        </w:rPr>
        <w:t xml:space="preserve">программ </w:t>
      </w:r>
      <w:r>
        <w:rPr>
          <w:sz w:val="28"/>
        </w:rPr>
        <w:t xml:space="preserve">(проектов) </w:t>
      </w:r>
      <w:r w:rsidRPr="00183C26">
        <w:rPr>
          <w:sz w:val="28"/>
        </w:rPr>
        <w:t xml:space="preserve">по теме </w:t>
      </w:r>
      <w:r>
        <w:rPr>
          <w:sz w:val="28"/>
        </w:rPr>
        <w:t>курсовой работы</w:t>
      </w:r>
      <w:r w:rsidRPr="00183C26">
        <w:rPr>
          <w:sz w:val="28"/>
        </w:rPr>
        <w:t>.</w:t>
      </w:r>
      <w:r>
        <w:rPr>
          <w:sz w:val="28"/>
        </w:rPr>
        <w:t xml:space="preserve"> </w:t>
      </w:r>
    </w:p>
    <w:p w:rsidR="009E06B0" w:rsidRPr="00183C26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Содержание первой главы может выглядеть так:</w:t>
      </w:r>
    </w:p>
    <w:p w:rsidR="009E06B0" w:rsidRPr="00183C26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Глава 1. Теоретические основы организации водоснабжения и водоотведения</w:t>
      </w:r>
      <w:r>
        <w:rPr>
          <w:sz w:val="28"/>
        </w:rPr>
        <w:t>.</w:t>
      </w:r>
    </w:p>
    <w:p w:rsidR="009E06B0" w:rsidRPr="00183C26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1.1. Понятие и структура системы водоснабжения и водоотведения</w:t>
      </w:r>
    </w:p>
    <w:p w:rsidR="009E06B0" w:rsidRPr="00183C26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1.2. Нормативно-правовое регулирование организации водоснабжения и водоотведения</w:t>
      </w:r>
    </w:p>
    <w:p w:rsidR="009E06B0" w:rsidRPr="00183C26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1.3. Анализ государственных и муниципальных целевых программ,</w:t>
      </w:r>
      <w:r>
        <w:rPr>
          <w:sz w:val="28"/>
        </w:rPr>
        <w:t xml:space="preserve"> </w:t>
      </w:r>
      <w:r w:rsidRPr="00183C26">
        <w:rPr>
          <w:sz w:val="28"/>
        </w:rPr>
        <w:t>направленных на развитие коммунального хозяйства.</w:t>
      </w:r>
    </w:p>
    <w:p w:rsidR="009E06B0" w:rsidRPr="00183C26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Важно помнить, что первая глава должна представлять собой не изложение материала учебных дисциплин, а являться анализом теории и нормативно-правовых актов по выбранной теме. При этом студент критически</w:t>
      </w:r>
      <w:r>
        <w:rPr>
          <w:sz w:val="28"/>
        </w:rPr>
        <w:t xml:space="preserve"> </w:t>
      </w:r>
      <w:r w:rsidRPr="00183C26">
        <w:rPr>
          <w:sz w:val="28"/>
        </w:rPr>
        <w:t xml:space="preserve">осмысливает разные </w:t>
      </w:r>
      <w:proofErr w:type="gramStart"/>
      <w:r w:rsidRPr="00183C26">
        <w:rPr>
          <w:sz w:val="28"/>
        </w:rPr>
        <w:t>теории</w:t>
      </w:r>
      <w:proofErr w:type="gramEnd"/>
      <w:r w:rsidRPr="00183C26">
        <w:rPr>
          <w:sz w:val="28"/>
        </w:rPr>
        <w:t xml:space="preserve"> и нормативные документы на предмет подтверждения их практикой в части решения тех или иных проблем государственного и муниципального управления. Об уровне качества материала</w:t>
      </w:r>
      <w:r>
        <w:rPr>
          <w:sz w:val="28"/>
        </w:rPr>
        <w:t xml:space="preserve"> </w:t>
      </w:r>
      <w:r w:rsidRPr="00183C26">
        <w:rPr>
          <w:sz w:val="28"/>
        </w:rPr>
        <w:t>этой главы обычно свидетельствует перечень литературных источников, на</w:t>
      </w:r>
      <w:r>
        <w:rPr>
          <w:sz w:val="28"/>
        </w:rPr>
        <w:t xml:space="preserve"> </w:t>
      </w:r>
      <w:r w:rsidRPr="00183C26">
        <w:rPr>
          <w:sz w:val="28"/>
        </w:rPr>
        <w:t>которые должны быть ссылки по тексту.</w:t>
      </w:r>
    </w:p>
    <w:p w:rsidR="009E06B0" w:rsidRPr="00183C26" w:rsidRDefault="009E06B0" w:rsidP="009E06B0">
      <w:pPr>
        <w:spacing w:line="360" w:lineRule="auto"/>
        <w:ind w:firstLine="709"/>
        <w:jc w:val="both"/>
        <w:rPr>
          <w:sz w:val="28"/>
        </w:rPr>
      </w:pPr>
      <w:r w:rsidRPr="00183C26">
        <w:rPr>
          <w:sz w:val="28"/>
        </w:rPr>
        <w:t>При оформлении этого раздела имеются большие возможности по использованию графических способов представления данных: схем, диаграмм, графиков и т.п.</w:t>
      </w:r>
    </w:p>
    <w:p w:rsidR="006A0EA2" w:rsidRPr="00A41864" w:rsidRDefault="003340C1" w:rsidP="006A0EA2">
      <w:pPr>
        <w:spacing w:line="360" w:lineRule="auto"/>
        <w:ind w:firstLine="709"/>
        <w:jc w:val="both"/>
        <w:rPr>
          <w:sz w:val="28"/>
          <w:szCs w:val="28"/>
        </w:rPr>
      </w:pPr>
      <w:r w:rsidRPr="009E06B0">
        <w:rPr>
          <w:b/>
          <w:sz w:val="28"/>
          <w:szCs w:val="28"/>
        </w:rPr>
        <w:t>Вторая глава</w:t>
      </w:r>
      <w:r w:rsidRPr="00A41864">
        <w:rPr>
          <w:sz w:val="28"/>
          <w:szCs w:val="28"/>
        </w:rPr>
        <w:t xml:space="preserve"> </w:t>
      </w:r>
      <w:r w:rsidR="002C1233" w:rsidRPr="00A41864">
        <w:rPr>
          <w:sz w:val="28"/>
          <w:szCs w:val="28"/>
        </w:rPr>
        <w:t>должна продемонстрировать</w:t>
      </w:r>
      <w:r w:rsidR="00744E45" w:rsidRPr="00A41864">
        <w:rPr>
          <w:sz w:val="28"/>
          <w:szCs w:val="28"/>
        </w:rPr>
        <w:t xml:space="preserve"> </w:t>
      </w:r>
      <w:r w:rsidR="00BF1342" w:rsidRPr="00A41864">
        <w:rPr>
          <w:sz w:val="28"/>
          <w:szCs w:val="28"/>
        </w:rPr>
        <w:t>умение студента на основе теоретического осмысления социально-экономического процесса</w:t>
      </w:r>
      <w:r w:rsidR="00744E45" w:rsidRPr="00A41864">
        <w:rPr>
          <w:sz w:val="28"/>
          <w:szCs w:val="28"/>
        </w:rPr>
        <w:t xml:space="preserve"> провести </w:t>
      </w:r>
      <w:r w:rsidR="00BF1342" w:rsidRPr="00A41864">
        <w:rPr>
          <w:sz w:val="28"/>
          <w:szCs w:val="28"/>
        </w:rPr>
        <w:t xml:space="preserve">его </w:t>
      </w:r>
      <w:r w:rsidR="00771F6C" w:rsidRPr="00A41864">
        <w:rPr>
          <w:sz w:val="28"/>
          <w:szCs w:val="28"/>
        </w:rPr>
        <w:t>эмпирическое исследование од</w:t>
      </w:r>
      <w:r w:rsidR="00402AC5">
        <w:rPr>
          <w:sz w:val="28"/>
          <w:szCs w:val="28"/>
        </w:rPr>
        <w:t xml:space="preserve">ним из социологических методов – </w:t>
      </w:r>
      <w:r w:rsidR="00771F6C" w:rsidRPr="00A41864">
        <w:rPr>
          <w:sz w:val="28"/>
          <w:szCs w:val="28"/>
        </w:rPr>
        <w:t>опрос</w:t>
      </w:r>
      <w:r w:rsidR="00402AC5">
        <w:rPr>
          <w:sz w:val="28"/>
          <w:szCs w:val="28"/>
        </w:rPr>
        <w:t>а</w:t>
      </w:r>
      <w:r w:rsidR="00771F6C" w:rsidRPr="00A41864">
        <w:rPr>
          <w:sz w:val="28"/>
          <w:szCs w:val="28"/>
        </w:rPr>
        <w:t>, анализ</w:t>
      </w:r>
      <w:r w:rsidR="00402AC5">
        <w:rPr>
          <w:sz w:val="28"/>
          <w:szCs w:val="28"/>
        </w:rPr>
        <w:t>а документов, наблюдения, эксперимента</w:t>
      </w:r>
      <w:r w:rsidR="00771F6C" w:rsidRPr="00A41864">
        <w:rPr>
          <w:sz w:val="28"/>
          <w:szCs w:val="28"/>
        </w:rPr>
        <w:t xml:space="preserve">. </w:t>
      </w:r>
      <w:r w:rsidR="00402AC5">
        <w:rPr>
          <w:sz w:val="28"/>
          <w:szCs w:val="28"/>
        </w:rPr>
        <w:t xml:space="preserve">Студентами чаще всего выбирается такая разновидность опроса как анкетирование. В исследовании </w:t>
      </w:r>
      <w:r w:rsidR="00F76A36">
        <w:rPr>
          <w:sz w:val="28"/>
          <w:szCs w:val="28"/>
        </w:rPr>
        <w:lastRenderedPageBreak/>
        <w:t>можно применить два дополняющих друг друга метода или один метод в его количественной и качественной формах (например, анкетирование и интервьюирование)</w:t>
      </w:r>
      <w:r w:rsidR="00402AC5">
        <w:rPr>
          <w:sz w:val="28"/>
          <w:szCs w:val="28"/>
        </w:rPr>
        <w:t xml:space="preserve"> </w:t>
      </w:r>
      <w:r w:rsidR="00771F6C" w:rsidRPr="00A41864">
        <w:rPr>
          <w:sz w:val="28"/>
          <w:szCs w:val="28"/>
        </w:rPr>
        <w:t>Рекомендуемое название главы – «</w:t>
      </w:r>
      <w:r w:rsidR="00142601" w:rsidRPr="00A41864">
        <w:rPr>
          <w:sz w:val="28"/>
          <w:szCs w:val="28"/>
        </w:rPr>
        <w:t>Э</w:t>
      </w:r>
      <w:r w:rsidR="00771F6C" w:rsidRPr="00A41864">
        <w:rPr>
          <w:sz w:val="28"/>
          <w:szCs w:val="28"/>
        </w:rPr>
        <w:t>мпирическое исследование “Его название”</w:t>
      </w:r>
      <w:r w:rsidR="00142601" w:rsidRPr="00A41864">
        <w:rPr>
          <w:sz w:val="28"/>
          <w:szCs w:val="28"/>
        </w:rPr>
        <w:t>»</w:t>
      </w:r>
      <w:r w:rsidR="00771F6C" w:rsidRPr="00A41864">
        <w:rPr>
          <w:sz w:val="28"/>
          <w:szCs w:val="28"/>
        </w:rPr>
        <w:t>.</w:t>
      </w:r>
      <w:r w:rsidR="006A0EA2" w:rsidRPr="00A41864">
        <w:rPr>
          <w:sz w:val="28"/>
          <w:szCs w:val="28"/>
        </w:rPr>
        <w:t xml:space="preserve"> </w:t>
      </w:r>
      <w:r w:rsidR="000A31A3" w:rsidRPr="00A41864">
        <w:rPr>
          <w:sz w:val="28"/>
          <w:szCs w:val="28"/>
        </w:rPr>
        <w:t>В главу необходимо включи</w:t>
      </w:r>
      <w:r w:rsidR="00953456" w:rsidRPr="00A41864">
        <w:rPr>
          <w:sz w:val="28"/>
          <w:szCs w:val="28"/>
        </w:rPr>
        <w:t>ть три раздела.</w:t>
      </w:r>
    </w:p>
    <w:p w:rsidR="00142601" w:rsidRPr="00A41864" w:rsidRDefault="00142601" w:rsidP="00142601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>2.1. Ме</w:t>
      </w:r>
      <w:r w:rsidR="006A0EA2" w:rsidRPr="00A41864">
        <w:rPr>
          <w:sz w:val="28"/>
          <w:szCs w:val="28"/>
        </w:rPr>
        <w:t>тодологический раздел программы</w:t>
      </w:r>
      <w:r w:rsidRPr="00A41864">
        <w:rPr>
          <w:sz w:val="28"/>
          <w:szCs w:val="28"/>
        </w:rPr>
        <w:t xml:space="preserve"> исследования</w:t>
      </w:r>
      <w:r w:rsidR="00953456" w:rsidRPr="00A41864">
        <w:rPr>
          <w:sz w:val="28"/>
          <w:szCs w:val="28"/>
        </w:rPr>
        <w:t>.</w:t>
      </w:r>
    </w:p>
    <w:p w:rsidR="00142601" w:rsidRPr="00A41864" w:rsidRDefault="00142601" w:rsidP="00142601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>2.2. Организационно-методически</w:t>
      </w:r>
      <w:r w:rsidR="006A0EA2" w:rsidRPr="00A41864">
        <w:rPr>
          <w:sz w:val="28"/>
          <w:szCs w:val="28"/>
        </w:rPr>
        <w:t>й раздел программы</w:t>
      </w:r>
      <w:r w:rsidRPr="00A41864">
        <w:rPr>
          <w:sz w:val="28"/>
          <w:szCs w:val="28"/>
        </w:rPr>
        <w:t xml:space="preserve"> исследования</w:t>
      </w:r>
      <w:r w:rsidR="00953456" w:rsidRPr="00A41864">
        <w:rPr>
          <w:sz w:val="28"/>
          <w:szCs w:val="28"/>
        </w:rPr>
        <w:t>.</w:t>
      </w:r>
    </w:p>
    <w:p w:rsidR="00142601" w:rsidRPr="00A41864" w:rsidRDefault="00142601" w:rsidP="00142601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 xml:space="preserve">2.3. Анализ </w:t>
      </w:r>
      <w:r w:rsidR="006A0EA2" w:rsidRPr="00A41864">
        <w:rPr>
          <w:sz w:val="28"/>
          <w:szCs w:val="28"/>
        </w:rPr>
        <w:t>и интерпретация результатов</w:t>
      </w:r>
      <w:r w:rsidRPr="00A41864">
        <w:rPr>
          <w:sz w:val="28"/>
          <w:szCs w:val="28"/>
        </w:rPr>
        <w:t xml:space="preserve"> исследования</w:t>
      </w:r>
      <w:r w:rsidR="006A0EA2" w:rsidRPr="00A41864">
        <w:rPr>
          <w:sz w:val="28"/>
          <w:szCs w:val="28"/>
        </w:rPr>
        <w:t>.</w:t>
      </w:r>
    </w:p>
    <w:p w:rsidR="00E57455" w:rsidRDefault="00E57455" w:rsidP="00142601">
      <w:pPr>
        <w:spacing w:line="360" w:lineRule="auto"/>
        <w:ind w:firstLine="709"/>
        <w:jc w:val="both"/>
        <w:rPr>
          <w:sz w:val="28"/>
          <w:szCs w:val="28"/>
        </w:rPr>
      </w:pPr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</w:rPr>
      </w:pPr>
      <w:r w:rsidRPr="00480979">
        <w:rPr>
          <w:sz w:val="28"/>
        </w:rPr>
        <w:t>Список использованной литературы помещается после основного</w:t>
      </w:r>
      <w:r>
        <w:rPr>
          <w:sz w:val="28"/>
        </w:rPr>
        <w:t xml:space="preserve"> </w:t>
      </w:r>
      <w:r w:rsidRPr="00480979">
        <w:rPr>
          <w:sz w:val="28"/>
        </w:rPr>
        <w:t xml:space="preserve">текста </w:t>
      </w:r>
      <w:r>
        <w:rPr>
          <w:sz w:val="28"/>
        </w:rPr>
        <w:t>курсовой</w:t>
      </w:r>
      <w:r w:rsidRPr="00480979">
        <w:rPr>
          <w:sz w:val="28"/>
        </w:rPr>
        <w:t xml:space="preserve"> работы.</w:t>
      </w:r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  <w:u w:val="single"/>
        </w:rPr>
      </w:pPr>
      <w:r w:rsidRPr="00480979">
        <w:rPr>
          <w:sz w:val="28"/>
          <w:u w:val="single"/>
        </w:rPr>
        <w:t>Литература располагается следующим образом:</w:t>
      </w:r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</w:rPr>
      </w:pPr>
      <w:r w:rsidRPr="00480979">
        <w:rPr>
          <w:sz w:val="28"/>
        </w:rPr>
        <w:t>- Законы и Указы Президента РФ.</w:t>
      </w:r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</w:rPr>
      </w:pPr>
      <w:r w:rsidRPr="00480979">
        <w:rPr>
          <w:sz w:val="28"/>
        </w:rPr>
        <w:t>- Постановления Правительства РФ.</w:t>
      </w:r>
    </w:p>
    <w:p w:rsidR="00E57455" w:rsidRDefault="00E57455" w:rsidP="00E57455">
      <w:pPr>
        <w:spacing w:line="360" w:lineRule="auto"/>
        <w:ind w:firstLine="709"/>
        <w:jc w:val="both"/>
        <w:rPr>
          <w:ins w:id="23" w:author="Fatov" w:date="2022-10-12T14:04:00Z"/>
          <w:sz w:val="28"/>
        </w:rPr>
      </w:pPr>
      <w:proofErr w:type="gramStart"/>
      <w:r w:rsidRPr="00480979">
        <w:rPr>
          <w:sz w:val="28"/>
        </w:rPr>
        <w:t>- Ведомственные документы (инструкции, положения, письма, приказы, методические указания и т.п.)</w:t>
      </w:r>
      <w:ins w:id="24" w:author="Fatov" w:date="2022-10-12T14:03:00Z">
        <w:r>
          <w:rPr>
            <w:sz w:val="28"/>
          </w:rPr>
          <w:t xml:space="preserve"> федеральных органов власти</w:t>
        </w:r>
      </w:ins>
      <w:r w:rsidRPr="00480979">
        <w:rPr>
          <w:sz w:val="28"/>
        </w:rPr>
        <w:t>.</w:t>
      </w:r>
      <w:proofErr w:type="gramEnd"/>
    </w:p>
    <w:p w:rsidR="00E57455" w:rsidRDefault="00E57455" w:rsidP="00E57455">
      <w:pPr>
        <w:spacing w:line="360" w:lineRule="auto"/>
        <w:ind w:firstLine="709"/>
        <w:jc w:val="both"/>
        <w:rPr>
          <w:ins w:id="25" w:author="Fatov" w:date="2022-10-12T14:04:00Z"/>
          <w:sz w:val="28"/>
        </w:rPr>
      </w:pPr>
      <w:ins w:id="26" w:author="Fatov" w:date="2022-10-12T14:04:00Z">
        <w:r>
          <w:rPr>
            <w:sz w:val="28"/>
          </w:rPr>
          <w:t xml:space="preserve">- Нормативно-правовые акты </w:t>
        </w:r>
      </w:ins>
      <w:ins w:id="27" w:author="Fatov" w:date="2022-10-12T14:05:00Z">
        <w:r>
          <w:rPr>
            <w:sz w:val="28"/>
          </w:rPr>
          <w:t>органов</w:t>
        </w:r>
      </w:ins>
      <w:ins w:id="28" w:author="Fatov" w:date="2022-10-12T14:04:00Z">
        <w:r>
          <w:rPr>
            <w:sz w:val="28"/>
          </w:rPr>
          <w:t xml:space="preserve"> власти субъектов Российской Федерации.</w:t>
        </w:r>
      </w:ins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</w:rPr>
      </w:pPr>
      <w:ins w:id="29" w:author="Fatov" w:date="2022-10-12T14:04:00Z">
        <w:r>
          <w:rPr>
            <w:sz w:val="28"/>
          </w:rPr>
          <w:t>- Нормативно-правовые акты муниципальных органов власти</w:t>
        </w:r>
      </w:ins>
      <w:ins w:id="30" w:author="Fatov" w:date="2022-10-12T14:05:00Z">
        <w:r>
          <w:rPr>
            <w:sz w:val="28"/>
          </w:rPr>
          <w:t>.</w:t>
        </w:r>
      </w:ins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</w:rPr>
      </w:pPr>
      <w:r w:rsidRPr="00480979">
        <w:rPr>
          <w:sz w:val="28"/>
        </w:rPr>
        <w:t>- Книги и статьи из периодики на русском языке (в алфавитном порядке).</w:t>
      </w:r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</w:rPr>
      </w:pPr>
      <w:r w:rsidRPr="00480979">
        <w:rPr>
          <w:sz w:val="28"/>
        </w:rPr>
        <w:t>- Книги и статьи из периодики на иностранном языке.</w:t>
      </w:r>
    </w:p>
    <w:p w:rsidR="00E57455" w:rsidRPr="00480979" w:rsidRDefault="00E57455" w:rsidP="00E57455">
      <w:pPr>
        <w:spacing w:line="360" w:lineRule="auto"/>
        <w:ind w:firstLine="709"/>
        <w:jc w:val="both"/>
        <w:rPr>
          <w:sz w:val="28"/>
        </w:rPr>
      </w:pPr>
      <w:r w:rsidRPr="00480979">
        <w:rPr>
          <w:sz w:val="28"/>
        </w:rPr>
        <w:t>- Материалы хозяйствующих субъектов в алфавитном порядке.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</w:rPr>
      </w:pPr>
      <w:r w:rsidRPr="00480979">
        <w:rPr>
          <w:sz w:val="28"/>
        </w:rPr>
        <w:t xml:space="preserve">- Неопубликованные материалы, источники </w:t>
      </w:r>
      <w:proofErr w:type="spellStart"/>
      <w:r w:rsidRPr="00480979">
        <w:rPr>
          <w:sz w:val="28"/>
        </w:rPr>
        <w:t>Interne</w:t>
      </w:r>
      <w:proofErr w:type="spellEnd"/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044172">
        <w:rPr>
          <w:sz w:val="28"/>
          <w:szCs w:val="28"/>
        </w:rPr>
        <w:t xml:space="preserve">Ссылки на литературные источники приводятся в тексте согласно ГОСТ </w:t>
      </w:r>
      <w:proofErr w:type="gramStart"/>
      <w:r w:rsidRPr="00044172">
        <w:rPr>
          <w:sz w:val="28"/>
          <w:szCs w:val="28"/>
        </w:rPr>
        <w:t>Р</w:t>
      </w:r>
      <w:proofErr w:type="gramEnd"/>
      <w:r w:rsidRPr="00044172">
        <w:rPr>
          <w:sz w:val="28"/>
          <w:szCs w:val="28"/>
        </w:rPr>
        <w:t xml:space="preserve"> 7.0.5-2008 (Библиографическая ссылка. </w:t>
      </w:r>
      <w:proofErr w:type="gramStart"/>
      <w:r w:rsidRPr="00044172">
        <w:rPr>
          <w:sz w:val="28"/>
          <w:szCs w:val="28"/>
        </w:rPr>
        <w:t>Общие требования и правила составления).</w:t>
      </w:r>
      <w:proofErr w:type="gramEnd"/>
    </w:p>
    <w:p w:rsidR="00E57455" w:rsidRPr="00612F35" w:rsidRDefault="00E57455" w:rsidP="00E5745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12F35">
        <w:rPr>
          <w:sz w:val="28"/>
          <w:szCs w:val="28"/>
          <w:u w:val="single"/>
        </w:rPr>
        <w:t xml:space="preserve">Ссылка на нормативные акты и документы: </w:t>
      </w:r>
    </w:p>
    <w:p w:rsidR="00E57455" w:rsidRPr="00612F3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</w:rPr>
        <w:t xml:space="preserve">1.Рамочная Конвенция о защите национальных меньшинств ETS №157 (Страсбург, 1 февраля 1995 г.). </w:t>
      </w:r>
    </w:p>
    <w:p w:rsidR="00E57455" w:rsidRPr="00612F3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</w:rPr>
        <w:lastRenderedPageBreak/>
        <w:t xml:space="preserve">2.Федеральный закон </w:t>
      </w:r>
      <w:ins w:id="31" w:author="Fatov" w:date="2022-10-12T14:05:00Z">
        <w:r>
          <w:rPr>
            <w:sz w:val="28"/>
            <w:szCs w:val="28"/>
          </w:rPr>
          <w:t>№ 109-</w:t>
        </w:r>
        <w:r w:rsidRPr="00612F35">
          <w:rPr>
            <w:sz w:val="28"/>
            <w:szCs w:val="28"/>
          </w:rPr>
          <w:t>ФЗ от 18 июля 2006</w:t>
        </w:r>
        <w:r>
          <w:rPr>
            <w:sz w:val="28"/>
            <w:szCs w:val="28"/>
          </w:rPr>
          <w:t> </w:t>
        </w:r>
        <w:r w:rsidRPr="00612F35">
          <w:rPr>
            <w:sz w:val="28"/>
            <w:szCs w:val="28"/>
          </w:rPr>
          <w:t xml:space="preserve">г. </w:t>
        </w:r>
      </w:ins>
      <w:r w:rsidRPr="00612F35">
        <w:rPr>
          <w:sz w:val="28"/>
          <w:szCs w:val="28"/>
        </w:rPr>
        <w:t>«О миграционном учёте иностранных граждан и лиц без граж</w:t>
      </w:r>
      <w:r>
        <w:rPr>
          <w:sz w:val="28"/>
          <w:szCs w:val="28"/>
        </w:rPr>
        <w:t>данства в Российской Федерации»</w:t>
      </w:r>
      <w:del w:id="32" w:author="Fatov" w:date="2022-10-12T14:05:00Z">
        <w:r w:rsidRPr="00612F35" w:rsidDel="00262394">
          <w:rPr>
            <w:sz w:val="28"/>
            <w:szCs w:val="28"/>
          </w:rPr>
          <w:delText xml:space="preserve">. </w:delText>
        </w:r>
      </w:del>
    </w:p>
    <w:p w:rsidR="00E57455" w:rsidRPr="00612F3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</w:rPr>
        <w:t>3.Указ Президента РФ</w:t>
      </w:r>
      <w:ins w:id="33" w:author="Fatov" w:date="2022-10-12T14:05:00Z">
        <w:r>
          <w:rPr>
            <w:sz w:val="28"/>
            <w:szCs w:val="28"/>
          </w:rPr>
          <w:t xml:space="preserve"> </w:t>
        </w:r>
        <w:r w:rsidRPr="00612F35">
          <w:rPr>
            <w:sz w:val="28"/>
            <w:szCs w:val="28"/>
          </w:rPr>
          <w:t>№ 983</w:t>
        </w:r>
      </w:ins>
      <w:r w:rsidRPr="00612F35">
        <w:rPr>
          <w:sz w:val="28"/>
          <w:szCs w:val="28"/>
        </w:rPr>
        <w:t xml:space="preserve"> </w:t>
      </w:r>
      <w:ins w:id="34" w:author="Fatov" w:date="2022-10-12T14:06:00Z">
        <w:r w:rsidRPr="00612F35">
          <w:rPr>
            <w:sz w:val="28"/>
            <w:szCs w:val="28"/>
          </w:rPr>
          <w:t xml:space="preserve">от 03.09.1997 г. </w:t>
        </w:r>
      </w:ins>
      <w:r w:rsidRPr="00612F35">
        <w:rPr>
          <w:sz w:val="28"/>
          <w:szCs w:val="28"/>
        </w:rPr>
        <w:t xml:space="preserve">«О дополнительных мерах по подготовке государственных служащих». 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  <w:u w:val="single"/>
        </w:rPr>
        <w:t>Ссылки на монографии, учебники или учебные пособия одного или нескольких авторов оформляются следующим образом</w:t>
      </w:r>
      <w:r w:rsidRPr="00612F35">
        <w:rPr>
          <w:sz w:val="28"/>
          <w:szCs w:val="28"/>
        </w:rPr>
        <w:t xml:space="preserve">: 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</w:rPr>
        <w:t xml:space="preserve">4.Коваленко В.Г. Региональная экономика и управление: Учебное пособие. – СПБ.: Питер, 2006. – 228 </w:t>
      </w:r>
      <w:proofErr w:type="gramStart"/>
      <w:r w:rsidRPr="00612F35">
        <w:rPr>
          <w:sz w:val="28"/>
          <w:szCs w:val="28"/>
        </w:rPr>
        <w:t>с</w:t>
      </w:r>
      <w:proofErr w:type="gramEnd"/>
      <w:r w:rsidRPr="00612F35">
        <w:rPr>
          <w:sz w:val="28"/>
          <w:szCs w:val="28"/>
        </w:rPr>
        <w:t xml:space="preserve">. 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</w:rPr>
        <w:t xml:space="preserve">5.Региональная экономика / под ре. Т.Г. Морозовой.. – М.: </w:t>
      </w:r>
      <w:proofErr w:type="spellStart"/>
      <w:r w:rsidRPr="00612F35">
        <w:rPr>
          <w:sz w:val="28"/>
          <w:szCs w:val="28"/>
        </w:rPr>
        <w:t>Юнити</w:t>
      </w:r>
      <w:proofErr w:type="spellEnd"/>
      <w:r w:rsidRPr="00612F35">
        <w:rPr>
          <w:sz w:val="28"/>
          <w:szCs w:val="28"/>
        </w:rPr>
        <w:t xml:space="preserve">, 2006. – 461 </w:t>
      </w:r>
      <w:proofErr w:type="gramStart"/>
      <w:r w:rsidRPr="00612F35">
        <w:rPr>
          <w:sz w:val="28"/>
          <w:szCs w:val="28"/>
        </w:rPr>
        <w:t>с</w:t>
      </w:r>
      <w:proofErr w:type="gramEnd"/>
      <w:r w:rsidRPr="00612F35">
        <w:rPr>
          <w:sz w:val="28"/>
          <w:szCs w:val="28"/>
        </w:rPr>
        <w:t xml:space="preserve">. 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  <w:u w:val="single"/>
        </w:rPr>
        <w:t>Ссылки на статьи из журналов и газет</w:t>
      </w:r>
      <w:r w:rsidRPr="00612F35">
        <w:rPr>
          <w:sz w:val="28"/>
          <w:szCs w:val="28"/>
        </w:rPr>
        <w:t xml:space="preserve">: 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</w:rPr>
        <w:t xml:space="preserve">6.Бритвина И.Б. Отношение жителей провинциального города к вынужденным мигрантам // СОЦИС – 2006. - №2. – С.25-31. Ссылки на статьи из энциклопедии и словаря: 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612F35">
        <w:rPr>
          <w:sz w:val="28"/>
          <w:szCs w:val="28"/>
        </w:rPr>
        <w:t xml:space="preserve">7.Бирюков Б.В., </w:t>
      </w:r>
      <w:proofErr w:type="spellStart"/>
      <w:r w:rsidRPr="00612F35">
        <w:rPr>
          <w:sz w:val="28"/>
          <w:szCs w:val="28"/>
        </w:rPr>
        <w:t>Гастев</w:t>
      </w:r>
      <w:proofErr w:type="spellEnd"/>
      <w:r w:rsidRPr="00612F35">
        <w:rPr>
          <w:sz w:val="28"/>
          <w:szCs w:val="28"/>
        </w:rPr>
        <w:t xml:space="preserve"> Ю.А., Геллер Е.С. Моделирование // БСЭ. – 3-е изд.- М., 2004. – Т. 16. – С. 393-395.</w:t>
      </w:r>
    </w:p>
    <w:p w:rsidR="00E57455" w:rsidRPr="002004E3" w:rsidRDefault="00E57455" w:rsidP="00E5745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004E3">
        <w:rPr>
          <w:sz w:val="28"/>
          <w:szCs w:val="28"/>
          <w:u w:val="single"/>
        </w:rPr>
        <w:t>Интернет-ресурсы</w:t>
      </w:r>
    </w:p>
    <w:p w:rsidR="00E57455" w:rsidRPr="002004E3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004E3">
        <w:rPr>
          <w:sz w:val="28"/>
          <w:szCs w:val="28"/>
        </w:rPr>
        <w:t xml:space="preserve">Аналитический обзор «Российский фондовый рынок: события и факты». Обзор за первое полугодие 2009. [Электронный ресурс] URL: </w:t>
      </w:r>
      <w:hyperlink r:id="rId7" w:history="1">
        <w:r w:rsidRPr="00057F6B">
          <w:rPr>
            <w:rStyle w:val="a7"/>
            <w:sz w:val="28"/>
            <w:szCs w:val="28"/>
          </w:rPr>
          <w:t>http://www.naufor.ru/tree.asp?n=7810</w:t>
        </w:r>
      </w:hyperlink>
      <w:r>
        <w:rPr>
          <w:sz w:val="28"/>
          <w:szCs w:val="28"/>
        </w:rPr>
        <w:t xml:space="preserve"> </w:t>
      </w:r>
      <w:r w:rsidRPr="002004E3">
        <w:rPr>
          <w:sz w:val="28"/>
          <w:szCs w:val="28"/>
        </w:rPr>
        <w:t>(дата обращения 23.04.2012).</w:t>
      </w:r>
    </w:p>
    <w:p w:rsidR="00E57455" w:rsidRDefault="00E57455" w:rsidP="00142601">
      <w:pPr>
        <w:spacing w:line="360" w:lineRule="auto"/>
        <w:ind w:firstLine="709"/>
        <w:jc w:val="both"/>
        <w:rPr>
          <w:sz w:val="28"/>
          <w:szCs w:val="28"/>
        </w:rPr>
      </w:pPr>
    </w:p>
    <w:p w:rsidR="00E57455" w:rsidRPr="00A41864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>В работе должны быть три приложения.</w:t>
      </w:r>
    </w:p>
    <w:p w:rsidR="00E57455" w:rsidRPr="00A41864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>Приложение 1. Инструментарий эмпирического исследования (в зависимости от избранного метода исследования, чаще всего – анкета).</w:t>
      </w:r>
    </w:p>
    <w:p w:rsidR="00E57455" w:rsidRDefault="00E57455" w:rsidP="00E57455">
      <w:pPr>
        <w:spacing w:line="360" w:lineRule="auto"/>
        <w:ind w:firstLine="709"/>
        <w:jc w:val="both"/>
        <w:rPr>
          <w:sz w:val="28"/>
          <w:szCs w:val="28"/>
        </w:rPr>
      </w:pPr>
      <w:r w:rsidRPr="00A41864">
        <w:rPr>
          <w:sz w:val="28"/>
          <w:szCs w:val="28"/>
        </w:rPr>
        <w:t>Приложение 2. Сводная таблица результатов исследования (представляет собой таблицу, в первом столбце которой содержатся вопросы анкеты и ответы на них, во втором и третьем столбцах напротив каждого ответа – количество ответивших в абсолютных цифрах (частоты) и процентах).</w:t>
      </w:r>
    </w:p>
    <w:p w:rsidR="00E57455" w:rsidRPr="00A41864" w:rsidRDefault="00E57455" w:rsidP="00142601">
      <w:pPr>
        <w:spacing w:line="360" w:lineRule="auto"/>
        <w:ind w:firstLine="709"/>
        <w:jc w:val="both"/>
        <w:rPr>
          <w:sz w:val="28"/>
          <w:szCs w:val="28"/>
        </w:rPr>
      </w:pPr>
    </w:p>
    <w:sectPr w:rsidR="00E57455" w:rsidRPr="00A41864" w:rsidSect="000B0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87" w:rsidRDefault="00294F87" w:rsidP="003E36FC">
      <w:r>
        <w:separator/>
      </w:r>
    </w:p>
  </w:endnote>
  <w:endnote w:type="continuationSeparator" w:id="0">
    <w:p w:rsidR="00294F87" w:rsidRDefault="00294F87" w:rsidP="003E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87" w:rsidRDefault="00294F87" w:rsidP="003E36FC">
      <w:r>
        <w:separator/>
      </w:r>
    </w:p>
  </w:footnote>
  <w:footnote w:type="continuationSeparator" w:id="0">
    <w:p w:rsidR="00294F87" w:rsidRDefault="00294F87" w:rsidP="003E36FC">
      <w:r>
        <w:continuationSeparator/>
      </w:r>
    </w:p>
  </w:footnote>
  <w:footnote w:id="1">
    <w:p w:rsidR="003E36FC" w:rsidRDefault="003E36FC" w:rsidP="003E36FC">
      <w:pPr>
        <w:pStyle w:val="a3"/>
      </w:pPr>
      <w:r>
        <w:rPr>
          <w:rStyle w:val="a5"/>
        </w:rPr>
        <w:footnoteRef/>
      </w:r>
      <w:r>
        <w:t xml:space="preserve"> Петров П.П. ………………………………</w:t>
      </w:r>
    </w:p>
  </w:footnote>
  <w:footnote w:id="2">
    <w:p w:rsidR="003E36FC" w:rsidRDefault="003E36FC" w:rsidP="003E36FC">
      <w:pPr>
        <w:pStyle w:val="a3"/>
      </w:pPr>
      <w:r>
        <w:rPr>
          <w:rStyle w:val="a5"/>
        </w:rPr>
        <w:footnoteRef/>
      </w:r>
      <w:r>
        <w:t xml:space="preserve"> Николаев Н.Н.____________________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-112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>
    <w:nsid w:val="7876237E"/>
    <w:multiLevelType w:val="hybridMultilevel"/>
    <w:tmpl w:val="69FE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537637"/>
    <w:multiLevelType w:val="hybridMultilevel"/>
    <w:tmpl w:val="8BFCA2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60"/>
    <w:rsid w:val="000537DE"/>
    <w:rsid w:val="000A31A3"/>
    <w:rsid w:val="000A7A42"/>
    <w:rsid w:val="000B0840"/>
    <w:rsid w:val="00142601"/>
    <w:rsid w:val="001511B3"/>
    <w:rsid w:val="0020734C"/>
    <w:rsid w:val="00227FCE"/>
    <w:rsid w:val="00294F87"/>
    <w:rsid w:val="002A2829"/>
    <w:rsid w:val="002A54A4"/>
    <w:rsid w:val="002C1233"/>
    <w:rsid w:val="002C3742"/>
    <w:rsid w:val="00305245"/>
    <w:rsid w:val="00317438"/>
    <w:rsid w:val="003340C1"/>
    <w:rsid w:val="003E36FC"/>
    <w:rsid w:val="003E7B91"/>
    <w:rsid w:val="00402260"/>
    <w:rsid w:val="00402AC5"/>
    <w:rsid w:val="00491185"/>
    <w:rsid w:val="004C6317"/>
    <w:rsid w:val="004F7522"/>
    <w:rsid w:val="00540430"/>
    <w:rsid w:val="00686FB9"/>
    <w:rsid w:val="006A0EA2"/>
    <w:rsid w:val="006B240E"/>
    <w:rsid w:val="006E5820"/>
    <w:rsid w:val="00744E45"/>
    <w:rsid w:val="00771F6C"/>
    <w:rsid w:val="0078498D"/>
    <w:rsid w:val="007A5F72"/>
    <w:rsid w:val="007D7943"/>
    <w:rsid w:val="008A1533"/>
    <w:rsid w:val="008A67D3"/>
    <w:rsid w:val="008C7131"/>
    <w:rsid w:val="008F1003"/>
    <w:rsid w:val="00920D0D"/>
    <w:rsid w:val="00931F70"/>
    <w:rsid w:val="0094770B"/>
    <w:rsid w:val="00953456"/>
    <w:rsid w:val="009B1B72"/>
    <w:rsid w:val="009B6FD7"/>
    <w:rsid w:val="009E06B0"/>
    <w:rsid w:val="00A41864"/>
    <w:rsid w:val="00A4258F"/>
    <w:rsid w:val="00A92D92"/>
    <w:rsid w:val="00AA701E"/>
    <w:rsid w:val="00B05DF1"/>
    <w:rsid w:val="00BF1342"/>
    <w:rsid w:val="00C85F4E"/>
    <w:rsid w:val="00CD5B39"/>
    <w:rsid w:val="00D01024"/>
    <w:rsid w:val="00D3667A"/>
    <w:rsid w:val="00D805E1"/>
    <w:rsid w:val="00DA7684"/>
    <w:rsid w:val="00E57455"/>
    <w:rsid w:val="00EC4729"/>
    <w:rsid w:val="00ED2E3A"/>
    <w:rsid w:val="00F13029"/>
    <w:rsid w:val="00F76A36"/>
    <w:rsid w:val="00F8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E36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E36FC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unhideWhenUsed/>
    <w:rsid w:val="003E36FC"/>
    <w:rPr>
      <w:vertAlign w:val="superscript"/>
    </w:rPr>
  </w:style>
  <w:style w:type="paragraph" w:styleId="a6">
    <w:name w:val="List Paragraph"/>
    <w:basedOn w:val="a"/>
    <w:uiPriority w:val="34"/>
    <w:qFormat/>
    <w:rsid w:val="003E36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57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for.ru/tree.asp?n=7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Zubkov</dc:creator>
  <cp:lastModifiedBy>Наталья</cp:lastModifiedBy>
  <cp:revision>7</cp:revision>
  <dcterms:created xsi:type="dcterms:W3CDTF">2023-03-08T18:00:00Z</dcterms:created>
  <dcterms:modified xsi:type="dcterms:W3CDTF">2023-04-05T20:44:00Z</dcterms:modified>
</cp:coreProperties>
</file>